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A4A32" w:rsidP="006A4A32">
      <w:pPr>
        <w:pStyle w:val="1"/>
        <w:tabs>
          <w:tab w:val="left" w:pos="4455"/>
        </w:tabs>
      </w:pPr>
      <w:r>
        <w:tab/>
      </w:r>
      <w:r w:rsidRPr="006A4A32">
        <w:rPr>
          <w:noProof/>
        </w:rPr>
        <w:drawing>
          <wp:inline distT="0" distB="0" distL="0" distR="0">
            <wp:extent cx="7620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865C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33ADF">
        <w:rPr>
          <w:sz w:val="28"/>
        </w:rPr>
        <w:t>22.03.</w:t>
      </w:r>
      <w:r w:rsidR="00C31BFF">
        <w:rPr>
          <w:sz w:val="28"/>
        </w:rPr>
        <w:t>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33ADF">
        <w:rPr>
          <w:sz w:val="28"/>
        </w:rPr>
        <w:t>195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367E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7F9D">
        <w:rPr>
          <w:sz w:val="28"/>
          <w:szCs w:val="28"/>
        </w:rPr>
        <w:t>постановление Администрации</w:t>
      </w:r>
      <w:r w:rsidR="00CA7F9D" w:rsidRPr="00CA7F9D">
        <w:rPr>
          <w:sz w:val="28"/>
          <w:szCs w:val="28"/>
        </w:rPr>
        <w:t xml:space="preserve"> </w:t>
      </w:r>
      <w:r w:rsidR="00CA7F9D">
        <w:rPr>
          <w:sz w:val="28"/>
          <w:szCs w:val="28"/>
        </w:rPr>
        <w:t xml:space="preserve">муниципального образования «Ельнинский район» Смоленской области» </w:t>
      </w:r>
      <w:r>
        <w:rPr>
          <w:sz w:val="28"/>
          <w:szCs w:val="28"/>
        </w:rPr>
        <w:t>от 08.05.2015 №</w:t>
      </w:r>
      <w:r w:rsidR="00CA7F9D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367E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области» 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</w:t>
      </w:r>
      <w:r w:rsidR="009A4524">
        <w:rPr>
          <w:sz w:val="28"/>
          <w:szCs w:val="28"/>
        </w:rPr>
        <w:t>Администрации муниципального образования «Ельнинский район» Смоленско</w:t>
      </w:r>
      <w:r w:rsidR="00484EEC">
        <w:rPr>
          <w:sz w:val="28"/>
          <w:szCs w:val="28"/>
        </w:rPr>
        <w:t>й области от 31.10.2014 № 729, от 25.12.2014 № 852</w:t>
      </w:r>
      <w:r>
        <w:rPr>
          <w:sz w:val="28"/>
          <w:szCs w:val="28"/>
        </w:rPr>
        <w:t>)</w:t>
      </w:r>
      <w:r w:rsidR="009A4524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9A4524" w:rsidRDefault="009A4524" w:rsidP="00C31B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524" w:rsidRPr="00D67ED2" w:rsidRDefault="00C31BFF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A45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A4524">
        <w:rPr>
          <w:sz w:val="28"/>
          <w:szCs w:val="28"/>
        </w:rPr>
        <w:t>Муниципальную программу «Комплексные меры по профилактике правонарушений  и усилению борьбы с преступностью в муниципальном образовании «Ельни</w:t>
      </w:r>
      <w:r w:rsidR="00082F7E">
        <w:rPr>
          <w:sz w:val="28"/>
          <w:szCs w:val="28"/>
        </w:rPr>
        <w:t>нский район» Смоленской области</w:t>
      </w:r>
      <w:r w:rsidR="009A4524">
        <w:rPr>
          <w:sz w:val="28"/>
          <w:szCs w:val="28"/>
        </w:rPr>
        <w:t>»</w:t>
      </w:r>
      <w:r w:rsidR="00CA7F9D">
        <w:rPr>
          <w:sz w:val="28"/>
          <w:szCs w:val="28"/>
        </w:rPr>
        <w:t>,</w:t>
      </w:r>
      <w:r w:rsidR="00082F7E">
        <w:rPr>
          <w:sz w:val="28"/>
          <w:szCs w:val="28"/>
        </w:rPr>
        <w:t xml:space="preserve"> утвержденную постановлением </w:t>
      </w:r>
      <w:r w:rsidR="009A4524">
        <w:rPr>
          <w:sz w:val="28"/>
          <w:szCs w:val="28"/>
        </w:rPr>
        <w:t>Администрации муниципального образования «Ельнинский район» Смоленской области от 08.05.2015 № 198 (в</w:t>
      </w:r>
      <w:r w:rsidR="009A4524" w:rsidRPr="009A4524">
        <w:rPr>
          <w:sz w:val="28"/>
          <w:szCs w:val="28"/>
        </w:rPr>
        <w:t xml:space="preserve"> </w:t>
      </w:r>
      <w:r w:rsidR="009A4524">
        <w:rPr>
          <w:sz w:val="28"/>
          <w:szCs w:val="28"/>
        </w:rPr>
        <w:t xml:space="preserve">редакции постановлений Администрации муниципального образования «Ельнинский </w:t>
      </w:r>
      <w:r w:rsidR="00082F7E">
        <w:rPr>
          <w:sz w:val="28"/>
          <w:szCs w:val="28"/>
        </w:rPr>
        <w:t xml:space="preserve">район» Смоленской области от </w:t>
      </w:r>
      <w:r w:rsidR="009A4524">
        <w:rPr>
          <w:sz w:val="28"/>
          <w:szCs w:val="28"/>
        </w:rPr>
        <w:t>16.02.2016 № 106, от 04.07.2016 № 678, от 26.01.2017 № 59, от 12.02.2018 № 128</w:t>
      </w:r>
      <w:r w:rsidR="009E56A1">
        <w:rPr>
          <w:sz w:val="28"/>
          <w:szCs w:val="28"/>
        </w:rPr>
        <w:t>,</w:t>
      </w:r>
      <w:r w:rsidR="00F81B1C">
        <w:rPr>
          <w:sz w:val="28"/>
          <w:szCs w:val="28"/>
        </w:rPr>
        <w:t xml:space="preserve"> от 09.04.2019 № 235, от 12.02.2020 № 68),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B1C">
        <w:rPr>
          <w:sz w:val="28"/>
          <w:szCs w:val="28"/>
        </w:rPr>
        <w:t xml:space="preserve">                             </w:t>
      </w:r>
      <w:r w:rsidR="009A4524">
        <w:rPr>
          <w:sz w:val="28"/>
          <w:szCs w:val="28"/>
        </w:rPr>
        <w:t>изложить в новой редакции (прилагается).</w:t>
      </w:r>
    </w:p>
    <w:p w:rsidR="00082F7E" w:rsidRDefault="00082F7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правоотно</w:t>
      </w:r>
      <w:r w:rsidR="00F81B1C">
        <w:rPr>
          <w:sz w:val="28"/>
          <w:szCs w:val="28"/>
        </w:rPr>
        <w:t>шения</w:t>
      </w:r>
      <w:proofErr w:type="gramEnd"/>
      <w:r w:rsidR="00F81B1C">
        <w:rPr>
          <w:sz w:val="28"/>
          <w:szCs w:val="28"/>
        </w:rPr>
        <w:t xml:space="preserve"> возникшие с 01 января 2021</w:t>
      </w:r>
      <w:r>
        <w:rPr>
          <w:sz w:val="28"/>
          <w:szCs w:val="28"/>
        </w:rPr>
        <w:t xml:space="preserve"> года.</w:t>
      </w:r>
    </w:p>
    <w:p w:rsidR="00F81B1C" w:rsidRDefault="00F81B1C" w:rsidP="000D5D20">
      <w:pPr>
        <w:ind w:firstLine="709"/>
        <w:jc w:val="both"/>
        <w:rPr>
          <w:sz w:val="28"/>
          <w:szCs w:val="28"/>
        </w:rPr>
      </w:pPr>
    </w:p>
    <w:p w:rsidR="00F81B1C" w:rsidRDefault="00F81B1C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CD2F6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CD2F62">
              <w:rPr>
                <w:sz w:val="28"/>
                <w:szCs w:val="28"/>
              </w:rPr>
              <w:t>С.Ю. Берникова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D2F62"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63AF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CD2F62">
              <w:rPr>
                <w:sz w:val="28"/>
              </w:rPr>
              <w:t>.03.2019г.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63AF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F81B1C">
              <w:rPr>
                <w:sz w:val="28"/>
              </w:rPr>
              <w:t>.03.2021</w:t>
            </w:r>
            <w:r w:rsidR="00C02FF4">
              <w:rPr>
                <w:sz w:val="28"/>
              </w:rPr>
              <w:t>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C63AFD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Бояркина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F81B1C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F81B1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    ___________</w:t>
            </w:r>
          </w:p>
        </w:tc>
        <w:tc>
          <w:tcPr>
            <w:tcW w:w="4936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81B1C">
              <w:rPr>
                <w:sz w:val="28"/>
                <w:szCs w:val="28"/>
              </w:rPr>
              <w:t>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____________</w:t>
            </w: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46F5" w:rsidRPr="00D67ED2" w:rsidRDefault="00F81B1C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C02FF4">
              <w:rPr>
                <w:sz w:val="28"/>
                <w:szCs w:val="28"/>
              </w:rPr>
              <w:t xml:space="preserve"> 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Default="00F81B1C" w:rsidP="00C02FF4">
            <w:r>
              <w:rPr>
                <w:sz w:val="28"/>
                <w:szCs w:val="28"/>
              </w:rPr>
              <w:t>«___»_______ 2021</w:t>
            </w:r>
            <w:r w:rsidR="00C02FF4"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  <w:p w:rsidR="00C02FF4" w:rsidRDefault="00F81B1C" w:rsidP="00C02FF4">
            <w:r>
              <w:rPr>
                <w:sz w:val="28"/>
                <w:szCs w:val="28"/>
              </w:rPr>
              <w:t>«___»_______ 2021</w:t>
            </w:r>
            <w:r w:rsidR="00C02FF4"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УТВЕРЖДЕНА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постановлением Администрации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муниципального образования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«Ельнинский район»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Смоленской области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08.05.2015 № 198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Администрации муниципального образования «Ельнинский район» Смоленской области </w:t>
      </w:r>
      <w:proofErr w:type="gramEnd"/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16.02.2016 № 106, 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04.07.2016 № 678, 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>от 26.01.2017 № 59,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12.02.2018 № 128,</w:t>
      </w:r>
    </w:p>
    <w:p w:rsidR="00F81B1C" w:rsidRDefault="00F81B1C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09.04.2019 № 235,</w:t>
      </w:r>
    </w:p>
    <w:p w:rsidR="00F81B1C" w:rsidRDefault="00F81B1C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от 12.02.2020 № 68</w:t>
      </w:r>
    </w:p>
    <w:p w:rsidR="00DF1686" w:rsidRDefault="00F81B1C" w:rsidP="00DF1686">
      <w:pPr>
        <w:tabs>
          <w:tab w:val="left" w:pos="7059"/>
        </w:tabs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от «___»______2021</w:t>
      </w:r>
      <w:r w:rsidR="00DF1686">
        <w:rPr>
          <w:bCs/>
          <w:sz w:val="28"/>
          <w:szCs w:val="28"/>
          <w:lang w:eastAsia="ar-SA"/>
        </w:rPr>
        <w:t xml:space="preserve"> № ______ </w:t>
      </w: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Муниципальная программа</w:t>
      </w: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«Комплексные меры по профилактике правонарушений и усилению борьбы с преступностью в муниципальном образовании </w:t>
      </w: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«Ельнинский район» Смоленской области» </w:t>
      </w: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6942"/>
      </w:tblGrid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Администратор муниципальной программы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Аппарат Администрации муниципального образования «Ельнинский район» Смоленской области;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 МО МВД РФ «Дорогобужский» (далее –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Административная комиссия муниципального образования «Ельнинский район»;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Межведомственная комиссия по профилактике правонарушений в муниципальном образовании «Ельнинский район» Смоленской области (далее – МВКПП);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Комиссия по делам несовершеннолетних и защите их прав муниципального образования «Ельнинский район» Смоленской области (далее – КДН и ЗП);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культуры и спорта Администрации муниципального образования «Ельнинский район» Смоленской области (далее – отдел культуры и спорта);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образования Администрации муниципального образования «Ельнинский район» Смоленской области (далее – отдел образования);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по молодёжной политики Администрации муниципального образования «Ельнинский район» Смоленской области;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Смоленское областное государственное казенное учреждение «Центр занятости населения Ельнинского района» (далее – СОКГУ «Центр занятости населения Ельнинского района);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МУП «Редакция газеты «Знамя»;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ОГБУЗ «</w:t>
            </w:r>
            <w:proofErr w:type="spellStart"/>
            <w:r>
              <w:rPr>
                <w:sz w:val="28"/>
              </w:rPr>
              <w:t>Ельнинская</w:t>
            </w:r>
            <w:proofErr w:type="spellEnd"/>
            <w:r>
              <w:rPr>
                <w:sz w:val="28"/>
              </w:rPr>
              <w:t xml:space="preserve"> ЦРБ»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безопасности граждан от преступных посягательств на территории муниципального образования «Ельнинский район» Смоленской области: 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условий для эффективной деятельности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району, учреждений здравоохранения, </w:t>
            </w:r>
            <w:r>
              <w:rPr>
                <w:sz w:val="28"/>
              </w:rPr>
              <w:lastRenderedPageBreak/>
              <w:t>образовательных учреждений, учреждений культуры по профилактике правонарушений и усилению борьбы с преступностью;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оптимизация работы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обеспечение информационной открытости деятельности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району, направленной на профилактику правонарушений и усиление борьбы с преступностью;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пропаганда здорового образа жизни;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правонарушений, совершенных на территории муниципального образования «Ельнинский район» Смоленской области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Сроки (этапы)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2015 – 2021 годы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>
              <w:rPr>
                <w:sz w:val="28"/>
              </w:rPr>
              <w:lastRenderedPageBreak/>
              <w:t>финансирования)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Объем бюджетных ассигнований местного бюджета на реализацию му</w:t>
            </w:r>
            <w:r w:rsidR="00C63AFD">
              <w:rPr>
                <w:sz w:val="28"/>
              </w:rPr>
              <w:t>ниципальной программы составит 4</w:t>
            </w:r>
            <w:r>
              <w:rPr>
                <w:sz w:val="28"/>
              </w:rPr>
              <w:t>0,0 тыс. рублей, в том числе по годам реализации: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2015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2016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2017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2018 год – 10,0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2019 год – 10,0 тыс. руб.;</w:t>
            </w:r>
          </w:p>
          <w:p w:rsidR="00DF1686" w:rsidRDefault="00F81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10</w:t>
            </w:r>
            <w:r w:rsidR="00DF1686">
              <w:rPr>
                <w:sz w:val="28"/>
              </w:rPr>
              <w:t>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 w:rsidR="00F81B1C">
              <w:rPr>
                <w:sz w:val="28"/>
              </w:rPr>
              <w:t>1</w:t>
            </w:r>
            <w:r>
              <w:rPr>
                <w:sz w:val="28"/>
              </w:rPr>
              <w:t>0,0 тыс. руб.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правонарушений на территории муниципального образования «Ельнинский район» Смоленской области</w:t>
            </w:r>
          </w:p>
        </w:tc>
      </w:tr>
    </w:tbl>
    <w:p w:rsidR="00DF1686" w:rsidRDefault="00DF1686" w:rsidP="00DF1686">
      <w:pPr>
        <w:ind w:left="36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63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Общая характеристика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DF1686" w:rsidRDefault="00DF1686" w:rsidP="00DF168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сферы реализации муниципальной программы.</w:t>
      </w:r>
    </w:p>
    <w:p w:rsidR="00DF1686" w:rsidRDefault="00DF1686" w:rsidP="00DF1686">
      <w:pPr>
        <w:ind w:left="360"/>
        <w:jc w:val="center"/>
        <w:rPr>
          <w:sz w:val="28"/>
          <w:szCs w:val="28"/>
          <w:lang w:eastAsia="ar-SA"/>
        </w:rPr>
      </w:pPr>
    </w:p>
    <w:p w:rsidR="00DF1686" w:rsidRDefault="00DF1686" w:rsidP="00DF1686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Ельнинского района Смоленской области за 2014 год зарегистрировано 191 преступление, (АППГ - 196), в том числе преступлений тяжких и особо тяжких составов 40, (АППГ 27). Отмечается рост числа зарегистрированных преступлений без предварительного расследования (на 8,4 %), снижение числа зарегистрированных преступлений с предварительным расследованием (на 12,9 %).</w:t>
      </w:r>
    </w:p>
    <w:p w:rsidR="00DF1686" w:rsidRDefault="00DF1686" w:rsidP="00DF1686">
      <w:pPr>
        <w:shd w:val="clear" w:color="auto" w:fill="FFFFFF"/>
        <w:spacing w:before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C63AFD">
        <w:rPr>
          <w:sz w:val="28"/>
          <w:szCs w:val="28"/>
        </w:rPr>
        <w:t>ОП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в 2014 году была нацелена на улучшение показателей по выявлению, раскрытию, расследованию преступлений, прежде всего, тяжких и особо тяжких составов, преступлений, связанных с оружием, наркотиками, раскрытию преступлений прошлых лет, выявлению и документированию преступлений экономической направленности, а также превентивных составов.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принятых мер, удалось достичь положительных результатов работы по основным направлениям оперативно-служебной деятельности отделения полиции, как по преступлениям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предварительным расследованиям, так и без предварительного расследования.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недопущению нарушений общественной безопасности и общественного порядка граждан при проведении массовых, культурных, спортивных и других мероприятий. Как положительный результат тому - никаких противоправных проявлений в отношении граждан не допущено.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Массив преступлений с предварительным расследованием на территории Ельнинского района уменьшился на 12,9 % и составил 47 преступлений, без предварительного расследования увеличился на 15,9 %, составил 88 преступлений.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16,7 % меньше совершено преступлений в общественных местах с 10 за АППГ до 12 в отчетном, в том числе на улицах на 66,7 %, (снижение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9 до 3).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проводимых профилактических мероприятий с </w:t>
      </w:r>
      <w:proofErr w:type="spellStart"/>
      <w:r>
        <w:rPr>
          <w:sz w:val="28"/>
          <w:szCs w:val="28"/>
        </w:rPr>
        <w:t>профилактируемой</w:t>
      </w:r>
      <w:proofErr w:type="spellEnd"/>
      <w:r>
        <w:rPr>
          <w:sz w:val="28"/>
          <w:szCs w:val="28"/>
        </w:rPr>
        <w:t xml:space="preserve"> категорией граждан, за 2014 год меньше на 100 % совершено преступлений несовершеннолетними (снижение с 12 до 0).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усилия сотрудников подразделений </w:t>
      </w:r>
      <w:r w:rsidR="00C63AFD">
        <w:rPr>
          <w:sz w:val="28"/>
          <w:szCs w:val="28"/>
        </w:rPr>
        <w:t xml:space="preserve">ОП по </w:t>
      </w:r>
      <w:proofErr w:type="spellStart"/>
      <w:r w:rsidR="00C63AFD">
        <w:rPr>
          <w:sz w:val="28"/>
          <w:szCs w:val="28"/>
        </w:rPr>
        <w:t>Ельнинскому</w:t>
      </w:r>
      <w:proofErr w:type="spellEnd"/>
      <w:r w:rsidR="00C63AF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в отчетном периоде 2014 года были направлены на раскрытие и расследование преступлений, с целью их дальнейшего направления в суд.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работа, направленная на взаимодействие с лесными хозяйствами Ельнинского района Смоленской области по недопущению незаконных порубок леса.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Участковыми уполномоченными полиции </w:t>
      </w:r>
      <w:r w:rsidR="00C63AFD">
        <w:rPr>
          <w:sz w:val="28"/>
          <w:szCs w:val="28"/>
        </w:rPr>
        <w:t>ОП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обслуживается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>, 3 сельских административных поселений. Сотрудниками данного подразделения пресечено 321 административное прав</w:t>
      </w:r>
      <w:r w:rsidR="00C63AFD">
        <w:rPr>
          <w:sz w:val="28"/>
          <w:szCs w:val="28"/>
        </w:rPr>
        <w:t>онарушение различного характера.</w:t>
      </w:r>
      <w:r>
        <w:rPr>
          <w:sz w:val="28"/>
          <w:szCs w:val="28"/>
        </w:rPr>
        <w:t xml:space="preserve"> 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3AFD">
        <w:rPr>
          <w:sz w:val="28"/>
          <w:szCs w:val="28"/>
        </w:rPr>
        <w:t>роводится работа по исполнению Ф</w:t>
      </w:r>
      <w:r>
        <w:rPr>
          <w:sz w:val="28"/>
          <w:szCs w:val="28"/>
        </w:rPr>
        <w:t xml:space="preserve">едерального закона № 64-ФЗ «Об административном надзоре за лицами, освобожденными из мест лишения свободы» вступившем в силу в 2011 году. </w:t>
      </w:r>
    </w:p>
    <w:p w:rsidR="00DF1686" w:rsidRDefault="00DF1686" w:rsidP="00DF1686">
      <w:pPr>
        <w:shd w:val="clear" w:color="auto" w:fill="FFFFFF"/>
        <w:tabs>
          <w:tab w:val="left" w:pos="3149"/>
          <w:tab w:val="left" w:pos="5813"/>
          <w:tab w:val="left" w:pos="67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пресечению и предупреждению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преступлений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правонарушений со стороны несовершеннолетних.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ст. 156 УК РФ - неисполнение обязанностей по воспитанию и содержанию несовершеннолетних, к уголовной ответственности привлечено 2 взрослых лица.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повторной подростковой преступности, предупреждения групповых правонарушений и преступлений несовершеннолетних, повышения эффективности работы по предупреждению преступности, пресечению немедицинского потребления наркотических, психотропных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несовершеннолетних, в первом полугодии 2014 года проводились специализированные оперативно-профилактические мероприятия: «Семья», «Подросток», «Подросток - всеобуч», «Без наркотиков», «Курорт».</w:t>
      </w:r>
    </w:p>
    <w:p w:rsidR="00DF1686" w:rsidRDefault="00DF1686" w:rsidP="00DF1686">
      <w:pPr>
        <w:shd w:val="clear" w:color="auto" w:fill="FFFFFF"/>
        <w:tabs>
          <w:tab w:val="left" w:pos="2525"/>
          <w:tab w:val="left" w:pos="7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r w:rsidR="00C63AFD">
        <w:rPr>
          <w:sz w:val="28"/>
          <w:szCs w:val="28"/>
        </w:rPr>
        <w:t>ОП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проводились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оперативно-профилактические</w:t>
      </w:r>
      <w:r>
        <w:rPr>
          <w:rFonts w:ascii="Arial" w:hAnsi="Arial" w:cs="Arial"/>
          <w:sz w:val="28"/>
          <w:szCs w:val="28"/>
        </w:rPr>
        <w:t xml:space="preserve"> </w:t>
      </w:r>
      <w:r w:rsidR="00C63AFD">
        <w:rPr>
          <w:sz w:val="28"/>
          <w:szCs w:val="28"/>
        </w:rPr>
        <w:t>мероприятия, направленные</w:t>
      </w:r>
      <w:r>
        <w:rPr>
          <w:sz w:val="28"/>
          <w:szCs w:val="28"/>
        </w:rPr>
        <w:t xml:space="preserve"> на охрану общественного порядка и предотвращение совершения преступ</w:t>
      </w:r>
      <w:r w:rsidR="00C63AFD">
        <w:rPr>
          <w:sz w:val="28"/>
          <w:szCs w:val="28"/>
        </w:rPr>
        <w:t>лений, в том числе, направленные</w:t>
      </w:r>
      <w:r>
        <w:rPr>
          <w:sz w:val="28"/>
          <w:szCs w:val="28"/>
        </w:rPr>
        <w:t xml:space="preserve"> на снижение количества с</w:t>
      </w:r>
      <w:r w:rsidR="00C63AFD">
        <w:rPr>
          <w:sz w:val="28"/>
          <w:szCs w:val="28"/>
        </w:rPr>
        <w:t>овершаемых уличных преступлений.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является недопущение экстремистских проявлений, обеспечение охраны общественного порядка и общественной безопасности граждан, повышение авторитета сотрудников органов внутренних дел.</w:t>
      </w:r>
    </w:p>
    <w:p w:rsidR="00DF1686" w:rsidRDefault="00DF1686" w:rsidP="00DF1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F1686" w:rsidRDefault="00DF1686" w:rsidP="00DF1686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муниципальной программы – обеспечение безопасности граждан от преступных посягательств на территории муниципального образования «Ельнинский район» Смоленской области, а также проведение </w:t>
      </w:r>
      <w:r>
        <w:rPr>
          <w:sz w:val="28"/>
          <w:szCs w:val="28"/>
        </w:rPr>
        <w:lastRenderedPageBreak/>
        <w:t>большего количества мероприятий, направленных на профилактику правонарушений и усиление борьбы с преступностью.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эффективной деятельности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работы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открытости деятельности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району, направленной на профилактику правонарушений и усиление борьбы с преступностью;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мнения о деятельности правоохранительных органов.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предусматривает: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стабилизацию и создание предпосылок для снижения преступности на территории муниципального образования «Ельнинский район» Смоленской области;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реагирования на заявления и сообщения о правонарушениях.</w:t>
      </w:r>
    </w:p>
    <w:p w:rsidR="00DF1686" w:rsidRDefault="00DF1686" w:rsidP="00DF1686">
      <w:pPr>
        <w:ind w:firstLine="360"/>
        <w:rPr>
          <w:sz w:val="28"/>
          <w:szCs w:val="28"/>
        </w:rPr>
      </w:pPr>
    </w:p>
    <w:p w:rsidR="00DF1686" w:rsidRDefault="00C63AFD" w:rsidP="00DF1686">
      <w:pPr>
        <w:pStyle w:val="af4"/>
        <w:shd w:val="clear" w:color="auto" w:fill="FFFFFF"/>
        <w:tabs>
          <w:tab w:val="left" w:pos="12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1686">
        <w:rPr>
          <w:b/>
          <w:sz w:val="28"/>
          <w:szCs w:val="28"/>
        </w:rPr>
        <w:t xml:space="preserve">. Обобщенная характеристика основных мероприятий </w:t>
      </w:r>
      <w:r w:rsidR="00DF1686">
        <w:rPr>
          <w:b/>
          <w:sz w:val="28"/>
          <w:szCs w:val="28"/>
        </w:rPr>
        <w:br/>
        <w:t>муниципальной программы</w:t>
      </w:r>
    </w:p>
    <w:p w:rsidR="00DF1686" w:rsidRDefault="00DF1686" w:rsidP="00DF1686">
      <w:pPr>
        <w:ind w:firstLine="360"/>
        <w:jc w:val="both"/>
        <w:rPr>
          <w:sz w:val="28"/>
          <w:szCs w:val="28"/>
        </w:rPr>
      </w:pPr>
    </w:p>
    <w:p w:rsidR="00DF1686" w:rsidRDefault="00DF1686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Профилактика правонарушений в масштабах муниципального образования.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</w:t>
      </w:r>
      <w:proofErr w:type="spellStart"/>
      <w:r>
        <w:rPr>
          <w:sz w:val="28"/>
          <w:szCs w:val="28"/>
        </w:rPr>
        <w:t>антикриминогенной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DF1686" w:rsidRDefault="00C63AFD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1686">
        <w:rPr>
          <w:b/>
          <w:sz w:val="28"/>
          <w:szCs w:val="28"/>
        </w:rPr>
        <w:t>. Социальная профилактика и вовлечение общественности в предупреждение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органов полиции.</w:t>
      </w:r>
    </w:p>
    <w:p w:rsidR="00DF1686" w:rsidRDefault="00C63AFD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1686">
        <w:rPr>
          <w:b/>
          <w:sz w:val="28"/>
          <w:szCs w:val="28"/>
        </w:rPr>
        <w:t>. Профилактика правонарушений в отношении определенных категорий лиц и по отдельным видам противоправной деятельности.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Ельнинского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</w:p>
    <w:p w:rsidR="00DF1686" w:rsidRDefault="00C63AFD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1686">
        <w:rPr>
          <w:b/>
          <w:sz w:val="28"/>
          <w:szCs w:val="28"/>
        </w:rPr>
        <w:t xml:space="preserve">. Меры муниципального регулирования.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муниципального образования «Ельнинский район» создана Межведомственная комиссия по профилактике правонарушений (МВКПП), которая осуществляет координацию деятельности субъектов профилактики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работе МВКПП могут приглашаться с их согласия представители судебных органов.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МВКПП относятся: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комплексного анализа состояния профилактики правонарушений на территории Ельнинского района с последующей выработкой рекомендаций субъектам профилактики;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разработка проектов долгосрочных региональных и муниципальных комплексных целевых программ по профилактике правонарушений,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Администрации </w:t>
      </w:r>
      <w:r>
        <w:rPr>
          <w:sz w:val="28"/>
        </w:rPr>
        <w:t>муниципального образования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«Ельнинский район» информации о состоянии профилактической деятельности, внесение предложений по повышению ее эффективности;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субъектов профилактики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правонарушений, выработка мер по ее совершенствованию;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проектов нормативных правовых актов в сфере профилактики правонарушений;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3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DF1686" w:rsidRDefault="00C63AFD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F1686">
        <w:rPr>
          <w:b/>
          <w:sz w:val="28"/>
          <w:szCs w:val="28"/>
        </w:rPr>
        <w:t xml:space="preserve">. Взаимодействие с органами государственной власти и местного самоуправления, организациями и гражданами.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Ельнинского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ДНД, МОСМ), что повлечет за собой вовлечение населения в предупреждение правонарушений на территории конкретного поселения, что положительно скажется на общем уровне </w:t>
      </w:r>
      <w:r w:rsidR="00C63AFD">
        <w:rPr>
          <w:sz w:val="28"/>
          <w:szCs w:val="28"/>
        </w:rPr>
        <w:t xml:space="preserve">совершаемых </w:t>
      </w:r>
      <w:r>
        <w:rPr>
          <w:sz w:val="28"/>
          <w:szCs w:val="28"/>
        </w:rPr>
        <w:t xml:space="preserve">правонарушений.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</w:t>
      </w:r>
    </w:p>
    <w:p w:rsidR="00DF1686" w:rsidRDefault="00C63AFD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F1686">
        <w:rPr>
          <w:b/>
          <w:sz w:val="28"/>
          <w:szCs w:val="28"/>
        </w:rPr>
        <w:t xml:space="preserve">. Риски и меры по управлению рисками. </w:t>
      </w:r>
    </w:p>
    <w:p w:rsidR="00DF1686" w:rsidRDefault="00DF1686" w:rsidP="00DF168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ограниченностью бюджетных ресурсов на цели реализации программы, а также с возможностью неэффективного использования бюджетных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 xml:space="preserve">оде реализации мероприятий программы, что повлечет за собой не выполнение основных мероприятий, направленных на снижение уровня правонарушений на территории Ельнинского района. </w:t>
      </w:r>
    </w:p>
    <w:p w:rsidR="00DF1686" w:rsidRDefault="00DF1686" w:rsidP="00DF168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меры, направленной на сокращение 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конкурса «Лучший участковый уполномоченный» и материальное </w:t>
      </w:r>
      <w:r>
        <w:rPr>
          <w:sz w:val="28"/>
          <w:szCs w:val="28"/>
        </w:rPr>
        <w:lastRenderedPageBreak/>
        <w:t xml:space="preserve">стимулирование ДНД, МОСМ и волонтерских отрядов при оказании содействия в предупреждении правонарушений. </w:t>
      </w:r>
    </w:p>
    <w:p w:rsidR="00DF1686" w:rsidRDefault="00C63AFD" w:rsidP="00DF1686">
      <w:pPr>
        <w:pStyle w:val="af4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F1686">
        <w:rPr>
          <w:b/>
          <w:sz w:val="28"/>
          <w:szCs w:val="28"/>
        </w:rPr>
        <w:t xml:space="preserve">. Конечные результаты и оценка эффективности. 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Реализация программы позволит:</w:t>
      </w:r>
    </w:p>
    <w:p w:rsidR="00DF1686" w:rsidRDefault="00DF1686" w:rsidP="00DF1686">
      <w:pPr>
        <w:pStyle w:val="af4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DF1686" w:rsidRDefault="00DF1686" w:rsidP="00DF168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нормативное правовое регулирование профилактики правонарушений;</w:t>
      </w:r>
    </w:p>
    <w:p w:rsidR="00DF1686" w:rsidRDefault="00DF1686" w:rsidP="00DF168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общее число совершаемых преступлений;</w:t>
      </w:r>
    </w:p>
    <w:p w:rsidR="00DF1686" w:rsidRDefault="00DF1686" w:rsidP="00DF168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обстановку на улицах и других общественных местах;</w:t>
      </w:r>
    </w:p>
    <w:p w:rsidR="00DF1686" w:rsidRDefault="00DF1686" w:rsidP="00DF1686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рецидивной и «бытовой» преступности;</w:t>
      </w:r>
    </w:p>
    <w:p w:rsidR="00DF1686" w:rsidRDefault="00DF1686" w:rsidP="00DF1686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DF1686" w:rsidRDefault="00DF1686" w:rsidP="00DF1686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миграционными потоками, снизить количество незаконных мигрантов;</w:t>
      </w:r>
    </w:p>
    <w:p w:rsidR="00DF1686" w:rsidRDefault="00DF1686" w:rsidP="00DF1686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</w:p>
    <w:p w:rsidR="00DF1686" w:rsidRDefault="00DF1686" w:rsidP="00DF1686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доверия населения к правоохранительным органам.</w:t>
      </w:r>
    </w:p>
    <w:p w:rsidR="00DF1686" w:rsidRDefault="00DF1686" w:rsidP="00DF1686">
      <w:pPr>
        <w:ind w:firstLine="360"/>
        <w:jc w:val="both"/>
        <w:rPr>
          <w:sz w:val="28"/>
          <w:szCs w:val="28"/>
        </w:rPr>
      </w:pPr>
    </w:p>
    <w:p w:rsidR="00DF1686" w:rsidRDefault="00DF1686" w:rsidP="00DF1686">
      <w:pPr>
        <w:tabs>
          <w:tab w:val="left" w:pos="720"/>
        </w:tabs>
        <w:snapToGrid w:val="0"/>
        <w:jc w:val="center"/>
        <w:rPr>
          <w:rFonts w:eastAsia="MS Mincho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4</w:t>
      </w:r>
      <w:r>
        <w:rPr>
          <w:rFonts w:eastAsia="MS Mincho"/>
          <w:b/>
          <w:bCs/>
          <w:sz w:val="28"/>
          <w:szCs w:val="28"/>
          <w:lang w:eastAsia="ar-SA"/>
        </w:rPr>
        <w:t>. Обоснование ресурсного обеспечения программы</w:t>
      </w:r>
    </w:p>
    <w:p w:rsidR="00DF1686" w:rsidRDefault="00DF1686" w:rsidP="00DF1686">
      <w:pPr>
        <w:tabs>
          <w:tab w:val="left" w:pos="720"/>
        </w:tabs>
        <w:snapToGrid w:val="0"/>
        <w:ind w:firstLine="709"/>
        <w:jc w:val="center"/>
        <w:rPr>
          <w:rFonts w:eastAsia="MS Mincho"/>
          <w:b/>
          <w:bCs/>
          <w:sz w:val="28"/>
          <w:szCs w:val="28"/>
          <w:lang w:eastAsia="ar-SA"/>
        </w:rPr>
      </w:pPr>
    </w:p>
    <w:p w:rsidR="00DF1686" w:rsidRDefault="00DF1686" w:rsidP="00DF1686">
      <w:pPr>
        <w:tabs>
          <w:tab w:val="left" w:pos="720"/>
        </w:tabs>
        <w:snapToGri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Мероприятия программы реализуются за счет средств местного бюджета.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Общий объем финансирования программы составляет </w:t>
      </w:r>
      <w:r w:rsidR="00C63AFD">
        <w:rPr>
          <w:sz w:val="28"/>
          <w:szCs w:val="28"/>
        </w:rPr>
        <w:t>4</w:t>
      </w:r>
      <w:r>
        <w:rPr>
          <w:sz w:val="28"/>
          <w:szCs w:val="28"/>
        </w:rPr>
        <w:t>0,0 тыс. рублей, в том числе по годам реализации: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10,0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81B1C">
        <w:rPr>
          <w:sz w:val="28"/>
          <w:szCs w:val="28"/>
        </w:rPr>
        <w:t>1</w:t>
      </w:r>
      <w:r>
        <w:rPr>
          <w:sz w:val="28"/>
          <w:szCs w:val="28"/>
        </w:rPr>
        <w:t>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F81B1C">
        <w:rPr>
          <w:sz w:val="28"/>
          <w:szCs w:val="28"/>
        </w:rPr>
        <w:t>1</w:t>
      </w:r>
      <w:r>
        <w:rPr>
          <w:sz w:val="28"/>
          <w:szCs w:val="28"/>
        </w:rPr>
        <w:t>0,0 тыс. руб.</w:t>
      </w:r>
    </w:p>
    <w:p w:rsidR="00DF1686" w:rsidRDefault="00DF1686" w:rsidP="00DF168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Финансирование программы из бюджета муниципального образования «Ельнинский район» Смоленской области осуществляется в пределах средств, предусмотренных на ее реализацию в решении о бюджете муниципального образования «Ельнинский район» Смоленской области на очередной финансовый год и плановый период. </w:t>
      </w:r>
    </w:p>
    <w:p w:rsidR="00DF1686" w:rsidRDefault="00DF1686" w:rsidP="00DF1686">
      <w:pPr>
        <w:jc w:val="center"/>
        <w:rPr>
          <w:b/>
          <w:sz w:val="28"/>
          <w:szCs w:val="28"/>
        </w:rPr>
      </w:pPr>
    </w:p>
    <w:p w:rsidR="00DF1686" w:rsidRDefault="00DF1686" w:rsidP="00DF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Основные меры правового регулирования в сфере реализации муниципальной программы. </w:t>
      </w:r>
    </w:p>
    <w:p w:rsidR="00DF1686" w:rsidRDefault="00DF1686" w:rsidP="00DF1686">
      <w:pPr>
        <w:snapToGrid w:val="0"/>
        <w:ind w:firstLine="1113"/>
        <w:jc w:val="both"/>
        <w:rPr>
          <w:b/>
          <w:sz w:val="28"/>
          <w:szCs w:val="28"/>
        </w:rPr>
      </w:pPr>
    </w:p>
    <w:p w:rsidR="00DF1686" w:rsidRDefault="00DF1686" w:rsidP="00DF1686">
      <w:pPr>
        <w:tabs>
          <w:tab w:val="left" w:pos="993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 реализуется в соответствии со следующими нормативно-правовыми актами:</w:t>
      </w:r>
    </w:p>
    <w:p w:rsidR="00DF1686" w:rsidRDefault="00DF1686" w:rsidP="00DF1686">
      <w:pPr>
        <w:numPr>
          <w:ilvl w:val="0"/>
          <w:numId w:val="22"/>
        </w:numPr>
        <w:tabs>
          <w:tab w:val="left" w:pos="357"/>
          <w:tab w:val="num" w:pos="720"/>
          <w:tab w:val="left" w:pos="993"/>
        </w:tabs>
        <w:snapToGrid w:val="0"/>
        <w:ind w:left="0"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F1686" w:rsidRDefault="00DF1686" w:rsidP="00DF1686">
      <w:pPr>
        <w:numPr>
          <w:ilvl w:val="0"/>
          <w:numId w:val="22"/>
        </w:numPr>
        <w:tabs>
          <w:tab w:val="left" w:pos="357"/>
          <w:tab w:val="num" w:pos="720"/>
          <w:tab w:val="left" w:pos="993"/>
        </w:tabs>
        <w:snapToGrid w:val="0"/>
        <w:ind w:left="0"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Федеральный закон от 24.06.1999 № 120-ФЗ «Об основах системы профилактики безнадзорности и правонарушений несовершеннолетних». </w:t>
      </w:r>
    </w:p>
    <w:p w:rsidR="00DF1686" w:rsidRDefault="00DF1686" w:rsidP="00DF1686">
      <w:pPr>
        <w:pStyle w:val="af4"/>
        <w:numPr>
          <w:ilvl w:val="0"/>
          <w:numId w:val="22"/>
        </w:numPr>
        <w:tabs>
          <w:tab w:val="left" w:pos="36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Устав муниципального образования «Ельнинский район» Смоленской области (новая редакция).</w:t>
      </w:r>
    </w:p>
    <w:p w:rsidR="00DF1686" w:rsidRDefault="00DF1686" w:rsidP="00DF1686">
      <w:pPr>
        <w:tabs>
          <w:tab w:val="left" w:pos="2651"/>
        </w:tabs>
        <w:rPr>
          <w:sz w:val="28"/>
          <w:szCs w:val="28"/>
        </w:rPr>
      </w:pPr>
    </w:p>
    <w:p w:rsidR="00DF1686" w:rsidRDefault="00DF1686" w:rsidP="00DF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DF1686" w:rsidRDefault="00DF1686" w:rsidP="00DF1686">
      <w:pPr>
        <w:jc w:val="center"/>
        <w:rPr>
          <w:b/>
          <w:sz w:val="28"/>
          <w:szCs w:val="28"/>
        </w:rPr>
      </w:pPr>
    </w:p>
    <w:p w:rsidR="00DF1686" w:rsidRDefault="00DF1686" w:rsidP="00DF1686">
      <w:pPr>
        <w:tabs>
          <w:tab w:val="left" w:pos="2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не предусмотрено.</w:t>
      </w:r>
    </w:p>
    <w:p w:rsidR="00DF1686" w:rsidRDefault="00DF1686" w:rsidP="00DF1686">
      <w:pPr>
        <w:rPr>
          <w:sz w:val="28"/>
          <w:szCs w:val="28"/>
        </w:rPr>
      </w:pPr>
    </w:p>
    <w:p w:rsidR="00DF1686" w:rsidRDefault="00DF1686" w:rsidP="00DF1686">
      <w:pPr>
        <w:rPr>
          <w:sz w:val="28"/>
          <w:szCs w:val="28"/>
        </w:rPr>
        <w:sectPr w:rsidR="00DF1686">
          <w:footerReference w:type="default" r:id="rId10"/>
          <w:pgSz w:w="11906" w:h="16838"/>
          <w:pgMar w:top="1134" w:right="566" w:bottom="1134" w:left="1418" w:header="708" w:footer="708" w:gutter="0"/>
          <w:cols w:space="720"/>
        </w:sectPr>
      </w:pPr>
    </w:p>
    <w:p w:rsidR="00DF1686" w:rsidRDefault="00DF1686" w:rsidP="00DF16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686" w:rsidRDefault="00DF1686" w:rsidP="00DF1686">
      <w:pPr>
        <w:pStyle w:val="ConsPlusNormal"/>
        <w:tabs>
          <w:tab w:val="num" w:pos="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1686" w:rsidRDefault="00DF1686" w:rsidP="00DF1686">
      <w:pPr>
        <w:tabs>
          <w:tab w:val="left" w:pos="10065"/>
        </w:tabs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DF1686" w:rsidRDefault="00DF1686" w:rsidP="00DF1686">
      <w:pPr>
        <w:tabs>
          <w:tab w:val="left" w:pos="3165"/>
          <w:tab w:val="right" w:pos="14742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реализации муниципальной программы </w:t>
      </w:r>
    </w:p>
    <w:p w:rsidR="00DF1686" w:rsidRDefault="00DF1686" w:rsidP="00DF1686">
      <w:pPr>
        <w:tabs>
          <w:tab w:val="left" w:pos="3165"/>
          <w:tab w:val="right" w:pos="14742"/>
        </w:tabs>
        <w:spacing w:before="120"/>
        <w:jc w:val="center"/>
        <w:rPr>
          <w:b/>
          <w:sz w:val="28"/>
          <w:szCs w:val="28"/>
        </w:rPr>
      </w:pPr>
    </w:p>
    <w:tbl>
      <w:tblPr>
        <w:tblW w:w="15045" w:type="dxa"/>
        <w:jc w:val="center"/>
        <w:tblInd w:w="-177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61"/>
        <w:gridCol w:w="1417"/>
        <w:gridCol w:w="851"/>
        <w:gridCol w:w="850"/>
        <w:gridCol w:w="1134"/>
        <w:gridCol w:w="1134"/>
        <w:gridCol w:w="1282"/>
        <w:gridCol w:w="1134"/>
        <w:gridCol w:w="1134"/>
        <w:gridCol w:w="1134"/>
        <w:gridCol w:w="1137"/>
      </w:tblGrid>
      <w:tr w:rsidR="00DF1686" w:rsidTr="00DF1686">
        <w:trPr>
          <w:trHeight w:val="20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9790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Значения целевых показателей (индикаторов)</w:t>
            </w:r>
          </w:p>
        </w:tc>
      </w:tr>
      <w:tr w:rsidR="00DF1686" w:rsidTr="00DF1686">
        <w:trPr>
          <w:trHeight w:val="20"/>
          <w:tblHeader/>
          <w:jc w:val="center"/>
        </w:trPr>
        <w:tc>
          <w:tcPr>
            <w:tcW w:w="5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F1686" w:rsidTr="00DF1686">
        <w:trPr>
          <w:trHeight w:val="20"/>
          <w:tblHeader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>Правонарушения в масштабах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1166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404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>Правонарушения в среде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 xml:space="preserve">Правонарушения среди лиц, освободившихся из мест лишения свободы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</w:t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8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36"/>
        <w:gridCol w:w="13"/>
        <w:gridCol w:w="11"/>
        <w:gridCol w:w="839"/>
        <w:gridCol w:w="993"/>
        <w:gridCol w:w="850"/>
        <w:gridCol w:w="851"/>
        <w:gridCol w:w="850"/>
        <w:gridCol w:w="851"/>
        <w:gridCol w:w="10"/>
        <w:gridCol w:w="568"/>
      </w:tblGrid>
      <w:tr w:rsidR="00DF1686" w:rsidTr="00DF1686">
        <w:trPr>
          <w:trHeight w:val="87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F1686" w:rsidTr="00DF1686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F1686" w:rsidTr="00DF1686">
        <w:trPr>
          <w:trHeight w:val="271"/>
        </w:trPr>
        <w:tc>
          <w:tcPr>
            <w:tcW w:w="16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(входящее в муниципальную программу)</w:t>
            </w:r>
          </w:p>
        </w:tc>
        <w:tc>
          <w:tcPr>
            <w:tcW w:w="1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t>Мероприятия по профилактике правонарушений на территории муниципального образования «Ельнинский район» Смоленской области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DF1686" w:rsidTr="00DF1686">
        <w:trPr>
          <w:trHeight w:val="29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Размещение в районной </w:t>
            </w:r>
            <w:r>
              <w:lastRenderedPageBreak/>
              <w:t xml:space="preserve">газете «Знамя» результатов профилактики правонарушений и борьбы с преступностью на территории Ельнинского района Смоленской области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</w:t>
            </w:r>
            <w:r>
              <w:lastRenderedPageBreak/>
              <w:t>району, КДН и ЗП, Административная комиссия муниципального образования «Ельнинский район» Смоленской области, МВКПП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6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Публикация тематических статей по проблемам подростковой преступности, наркомании и токсикомании среди молодежи, детского </w:t>
            </w:r>
            <w:r>
              <w:lastRenderedPageBreak/>
              <w:t>дорожно-транспортного травматизма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Привлечение населения к участию в деятельности общественных организаций правоохранительной направленности в форме добровольных народных дружин. Материальное и моральное стимулирование деятельности народных дружинников </w:t>
            </w:r>
            <w:r>
              <w:lastRenderedPageBreak/>
              <w:t>за активное участие в охране общественного порядка на территории Ельнинского района Смоленской области.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jc w:val="center"/>
            </w:pPr>
            <w:r>
              <w:t>1</w:t>
            </w:r>
            <w:r w:rsidR="00A11021">
              <w:t>0</w:t>
            </w:r>
            <w:r w:rsidR="00DF1686"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ind w:right="-99"/>
              <w:jc w:val="center"/>
            </w:pPr>
            <w:r>
              <w:t>10,0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и проверок общественных мест и улиц муниципального образования «Ельнинский район» с целью выявления и пресечения фактов употребления спиртных напитков и наркотических средств, а также управления автотранспортом в нетрезвом состоянии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Проведение обследования состояния улиц и иных общественных </w:t>
            </w:r>
            <w:r>
              <w:lastRenderedPageBreak/>
              <w:t>мест с целью выявления и устранения фактов ослабляющих безопасность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мероприятий, направленных на выявление фактов сбыта контрафактной продукции на территории муниципального образования «Ельнинский район»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F1686" w:rsidRDefault="00DF1686" w:rsidP="00DF1686">
      <w:pPr>
        <w:rPr>
          <w:sz w:val="24"/>
          <w:szCs w:val="24"/>
        </w:rPr>
      </w:pPr>
      <w:r>
        <w:br w:type="page"/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7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10"/>
        <w:gridCol w:w="51"/>
        <w:gridCol w:w="13"/>
        <w:gridCol w:w="826"/>
        <w:gridCol w:w="993"/>
        <w:gridCol w:w="850"/>
        <w:gridCol w:w="851"/>
        <w:gridCol w:w="850"/>
        <w:gridCol w:w="810"/>
        <w:gridCol w:w="13"/>
        <w:gridCol w:w="28"/>
        <w:gridCol w:w="11"/>
        <w:gridCol w:w="567"/>
      </w:tblGrid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Осуществление мероприятий, направленных на повышение уровня антитеррористической защищенности </w:t>
            </w:r>
            <w:r>
              <w:lastRenderedPageBreak/>
              <w:t>Ельнинского района Смоленской области и сокращения числа правонарушений (установление видеокамер)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7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Реализация комплекса целенаправленных мероприятий по выявлению и пресечению экономических правонарушений, выявлению юридических и физических лиц, </w:t>
            </w:r>
            <w:proofErr w:type="spellStart"/>
            <w:r>
              <w:t>занимающихя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1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2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</w:tr>
      <w:tr w:rsidR="00DF1686" w:rsidTr="00DF1686">
        <w:trPr>
          <w:trHeight w:val="11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 xml:space="preserve"> незаконной предпринимательской деятельностью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проведения </w:t>
            </w:r>
            <w:r>
              <w:lastRenderedPageBreak/>
              <w:t>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</w:t>
            </w:r>
            <w:r>
              <w:lastRenderedPageBreak/>
              <w:t>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районных антинаркотических акций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на территории муниципального образования «Ельнинский район» профилактической операции «Подросток», направленной на предупреждение безнадзорност</w:t>
            </w:r>
            <w:r>
              <w:lastRenderedPageBreak/>
              <w:t>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образования, отдел  культуры,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Приобретение атрибутики для агитации среди молодежи, направленной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jc w:val="center"/>
            </w:pPr>
            <w:r>
              <w:t>0</w:t>
            </w:r>
            <w:r w:rsidR="00DF1686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jc w:val="center"/>
            </w:pPr>
            <w: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мероприятий среди молодежи, направленных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Проведение семинаров по изучению уголовного и административного законодательства, правил </w:t>
            </w:r>
            <w:r>
              <w:lastRenderedPageBreak/>
              <w:t>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Отдел образования, 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Отдел образования, ведущий специалист по молодежной политике,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 целенаправленной разъяснительной работы в образовательных учреждениях об уголовной и административной ответственности за </w:t>
            </w:r>
            <w:r>
              <w:lastRenderedPageBreak/>
              <w:t>националистические и иные экстремистские проявления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C63A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F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686">
              <w:rPr>
                <w:b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F81B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686">
              <w:rPr>
                <w:b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</w:tbl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rPr>
          <w:sz w:val="28"/>
          <w:szCs w:val="28"/>
        </w:rPr>
        <w:sectPr w:rsidR="00DF1686">
          <w:pgSz w:w="16838" w:h="11906" w:orient="landscape"/>
          <w:pgMar w:top="851" w:right="536" w:bottom="1701" w:left="1418" w:header="709" w:footer="709" w:gutter="0"/>
          <w:cols w:space="720"/>
        </w:sect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F1686" w:rsidRDefault="00DF1686" w:rsidP="00DF1686">
      <w:pPr>
        <w:tabs>
          <w:tab w:val="left" w:pos="5387"/>
        </w:tabs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</w:p>
    <w:p w:rsidR="00DF1686" w:rsidRDefault="00DF1686" w:rsidP="00DF1686">
      <w:pPr>
        <w:ind w:right="-32"/>
        <w:jc w:val="right"/>
        <w:rPr>
          <w:sz w:val="28"/>
          <w:szCs w:val="28"/>
        </w:rPr>
      </w:pPr>
    </w:p>
    <w:p w:rsidR="00DF1686" w:rsidRDefault="00DF1686" w:rsidP="00DF1686">
      <w:pPr>
        <w:pStyle w:val="ConsPlusNonformat"/>
        <w:jc w:val="center"/>
        <w:rPr>
          <w:ins w:id="1" w:author="Глебова_Е" w:date="2019-04-04T10:18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1686" w:rsidRDefault="00DF1686" w:rsidP="00DF16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программы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9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2951"/>
        <w:gridCol w:w="3688"/>
        <w:gridCol w:w="3056"/>
      </w:tblGrid>
      <w:tr w:rsidR="00DF1686" w:rsidTr="00DF1686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нормативного правового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положения нормативного правового документа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Ожидаемые сроки принятия нормативного правового документа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регулирование профилактики безнадзорности несовершеннолетних граждан</w:t>
            </w:r>
          </w:p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«Ельнинский район» Смоленской области (новая редакция)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DF1686" w:rsidRDefault="00DF1686" w:rsidP="00DF1686"/>
    <w:p w:rsidR="00DF1686" w:rsidRPr="00D67ED2" w:rsidRDefault="00DF1686" w:rsidP="00CD081D">
      <w:pPr>
        <w:pStyle w:val="a3"/>
        <w:ind w:left="0" w:right="-55" w:firstLine="0"/>
        <w:jc w:val="both"/>
        <w:rPr>
          <w:sz w:val="28"/>
        </w:rPr>
      </w:pPr>
    </w:p>
    <w:sectPr w:rsidR="00DF1686" w:rsidRPr="00D67ED2" w:rsidSect="00937F29">
      <w:headerReference w:type="even" r:id="rId11"/>
      <w:headerReference w:type="default" r:id="rId12"/>
      <w:footerReference w:type="firs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35" w:rsidRDefault="00416535">
      <w:r>
        <w:separator/>
      </w:r>
    </w:p>
  </w:endnote>
  <w:endnote w:type="continuationSeparator" w:id="0">
    <w:p w:rsidR="00416535" w:rsidRDefault="004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F" w:rsidRPr="00D930A7" w:rsidRDefault="00C33ADF">
    <w:pPr>
      <w:pStyle w:val="ab"/>
      <w:rPr>
        <w:sz w:val="16"/>
      </w:rPr>
    </w:pPr>
    <w:r>
      <w:rPr>
        <w:sz w:val="16"/>
      </w:rPr>
      <w:t xml:space="preserve">Рег. № 0195 от 22.03.2021,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22.03.2021 10:29:32;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22.03.2021 10:29:38,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F" w:rsidRPr="00182FBF" w:rsidRDefault="00C33ADF">
    <w:pPr>
      <w:pStyle w:val="ab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35" w:rsidRDefault="00416535">
      <w:r>
        <w:separator/>
      </w:r>
    </w:p>
  </w:footnote>
  <w:footnote w:type="continuationSeparator" w:id="0">
    <w:p w:rsidR="00416535" w:rsidRDefault="0041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F" w:rsidRDefault="00C33ADF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ADF" w:rsidRDefault="00C33A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F" w:rsidRDefault="00C33ADF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C33ADF" w:rsidRDefault="00C33A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13299A"/>
    <w:multiLevelType w:val="hybridMultilevel"/>
    <w:tmpl w:val="8C4838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157E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10"/>
  </w:num>
  <w:num w:numId="10">
    <w:abstractNumId w:val="10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54F5E"/>
    <w:rsid w:val="00073E82"/>
    <w:rsid w:val="000801EA"/>
    <w:rsid w:val="00080213"/>
    <w:rsid w:val="00082F7E"/>
    <w:rsid w:val="000865CA"/>
    <w:rsid w:val="00096612"/>
    <w:rsid w:val="000A1987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316D"/>
    <w:rsid w:val="00182FBF"/>
    <w:rsid w:val="00190F9C"/>
    <w:rsid w:val="001969DC"/>
    <w:rsid w:val="001B4738"/>
    <w:rsid w:val="001B4EF4"/>
    <w:rsid w:val="001C1A1A"/>
    <w:rsid w:val="001C220E"/>
    <w:rsid w:val="001F4CDF"/>
    <w:rsid w:val="00210726"/>
    <w:rsid w:val="002153A4"/>
    <w:rsid w:val="00237271"/>
    <w:rsid w:val="0023732D"/>
    <w:rsid w:val="0024287D"/>
    <w:rsid w:val="002479BC"/>
    <w:rsid w:val="0025656C"/>
    <w:rsid w:val="002B05DB"/>
    <w:rsid w:val="002B4EB1"/>
    <w:rsid w:val="002D6FC2"/>
    <w:rsid w:val="00301298"/>
    <w:rsid w:val="00317AA7"/>
    <w:rsid w:val="00361486"/>
    <w:rsid w:val="00364158"/>
    <w:rsid w:val="003A762A"/>
    <w:rsid w:val="003E3199"/>
    <w:rsid w:val="0040610E"/>
    <w:rsid w:val="00411BBA"/>
    <w:rsid w:val="00411CF1"/>
    <w:rsid w:val="00416535"/>
    <w:rsid w:val="00423A69"/>
    <w:rsid w:val="00437DA0"/>
    <w:rsid w:val="00450F3D"/>
    <w:rsid w:val="004516A7"/>
    <w:rsid w:val="0046218A"/>
    <w:rsid w:val="00476DE3"/>
    <w:rsid w:val="00477140"/>
    <w:rsid w:val="00480093"/>
    <w:rsid w:val="00484EEC"/>
    <w:rsid w:val="004B02EB"/>
    <w:rsid w:val="004B2AA9"/>
    <w:rsid w:val="004C127A"/>
    <w:rsid w:val="004D6FF0"/>
    <w:rsid w:val="004E2B5B"/>
    <w:rsid w:val="004F193E"/>
    <w:rsid w:val="004F1E29"/>
    <w:rsid w:val="00564F8F"/>
    <w:rsid w:val="0057477B"/>
    <w:rsid w:val="005E6FA8"/>
    <w:rsid w:val="005F5E8F"/>
    <w:rsid w:val="00603E78"/>
    <w:rsid w:val="006046F5"/>
    <w:rsid w:val="006561AD"/>
    <w:rsid w:val="00662123"/>
    <w:rsid w:val="00667029"/>
    <w:rsid w:val="00685135"/>
    <w:rsid w:val="006A4A32"/>
    <w:rsid w:val="006A62F0"/>
    <w:rsid w:val="006B2ECD"/>
    <w:rsid w:val="006C4E50"/>
    <w:rsid w:val="006F1C88"/>
    <w:rsid w:val="007109A0"/>
    <w:rsid w:val="007432AB"/>
    <w:rsid w:val="00746E69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4BF8"/>
    <w:rsid w:val="008367E8"/>
    <w:rsid w:val="00837437"/>
    <w:rsid w:val="008464A8"/>
    <w:rsid w:val="00864CA9"/>
    <w:rsid w:val="00872671"/>
    <w:rsid w:val="00877DE7"/>
    <w:rsid w:val="0089249D"/>
    <w:rsid w:val="00893A51"/>
    <w:rsid w:val="00897347"/>
    <w:rsid w:val="00897F8D"/>
    <w:rsid w:val="008A552D"/>
    <w:rsid w:val="008C7623"/>
    <w:rsid w:val="009066E4"/>
    <w:rsid w:val="009234D3"/>
    <w:rsid w:val="00937F29"/>
    <w:rsid w:val="00955B81"/>
    <w:rsid w:val="00974088"/>
    <w:rsid w:val="009A4524"/>
    <w:rsid w:val="009B235B"/>
    <w:rsid w:val="009D7AE4"/>
    <w:rsid w:val="009E56A1"/>
    <w:rsid w:val="009E7341"/>
    <w:rsid w:val="00A11021"/>
    <w:rsid w:val="00A161D1"/>
    <w:rsid w:val="00A27815"/>
    <w:rsid w:val="00A54AB0"/>
    <w:rsid w:val="00A71242"/>
    <w:rsid w:val="00A96EA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02FF4"/>
    <w:rsid w:val="00C03F8F"/>
    <w:rsid w:val="00C20A9B"/>
    <w:rsid w:val="00C31BFF"/>
    <w:rsid w:val="00C33ADF"/>
    <w:rsid w:val="00C613E9"/>
    <w:rsid w:val="00C63AFD"/>
    <w:rsid w:val="00C8392F"/>
    <w:rsid w:val="00CA7F9D"/>
    <w:rsid w:val="00CC1ED6"/>
    <w:rsid w:val="00CD081D"/>
    <w:rsid w:val="00CD2F62"/>
    <w:rsid w:val="00CD4291"/>
    <w:rsid w:val="00CE430E"/>
    <w:rsid w:val="00CF368B"/>
    <w:rsid w:val="00D0316C"/>
    <w:rsid w:val="00D04B85"/>
    <w:rsid w:val="00D403A3"/>
    <w:rsid w:val="00D67B87"/>
    <w:rsid w:val="00D67ED2"/>
    <w:rsid w:val="00D80FE6"/>
    <w:rsid w:val="00D930A7"/>
    <w:rsid w:val="00DC6B72"/>
    <w:rsid w:val="00DE27BD"/>
    <w:rsid w:val="00DF1686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5292"/>
    <w:rsid w:val="00EF02AF"/>
    <w:rsid w:val="00F2011A"/>
    <w:rsid w:val="00F334BE"/>
    <w:rsid w:val="00F3730F"/>
    <w:rsid w:val="00F55C8A"/>
    <w:rsid w:val="00F81B1C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9"/>
    <w:qFormat/>
    <w:rsid w:val="00411C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168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168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9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1C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82F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F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DF1686"/>
    <w:rPr>
      <w:sz w:val="40"/>
    </w:rPr>
  </w:style>
  <w:style w:type="character" w:customStyle="1" w:styleId="30">
    <w:name w:val="Заголовок 3 Знак"/>
    <w:basedOn w:val="a0"/>
    <w:link w:val="3"/>
    <w:uiPriority w:val="99"/>
    <w:semiHidden/>
    <w:rsid w:val="00DF1686"/>
    <w:rPr>
      <w:b/>
      <w:caps/>
      <w:sz w:val="40"/>
    </w:rPr>
  </w:style>
  <w:style w:type="paragraph" w:styleId="af">
    <w:name w:val="footnote text"/>
    <w:basedOn w:val="a"/>
    <w:link w:val="af0"/>
    <w:uiPriority w:val="99"/>
    <w:semiHidden/>
    <w:unhideWhenUsed/>
    <w:rsid w:val="00DF1686"/>
  </w:style>
  <w:style w:type="character" w:customStyle="1" w:styleId="af0">
    <w:name w:val="Текст сноски Знак"/>
    <w:basedOn w:val="a0"/>
    <w:link w:val="af"/>
    <w:uiPriority w:val="99"/>
    <w:semiHidden/>
    <w:rsid w:val="00DF1686"/>
  </w:style>
  <w:style w:type="character" w:customStyle="1" w:styleId="a8">
    <w:name w:val="Верхний колонтитул Знак"/>
    <w:basedOn w:val="a0"/>
    <w:link w:val="a7"/>
    <w:uiPriority w:val="99"/>
    <w:rsid w:val="00DF1686"/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DF1686"/>
  </w:style>
  <w:style w:type="paragraph" w:styleId="af1">
    <w:name w:val="Body Text Indent"/>
    <w:basedOn w:val="a"/>
    <w:link w:val="af2"/>
    <w:uiPriority w:val="99"/>
    <w:semiHidden/>
    <w:unhideWhenUsed/>
    <w:rsid w:val="00DF168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F1686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F1686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1686"/>
    <w:rPr>
      <w:sz w:val="24"/>
    </w:rPr>
  </w:style>
  <w:style w:type="character" w:customStyle="1" w:styleId="af3">
    <w:name w:val="Абзац списка Знак"/>
    <w:link w:val="af4"/>
    <w:uiPriority w:val="99"/>
    <w:locked/>
    <w:rsid w:val="00DF1686"/>
    <w:rPr>
      <w:sz w:val="24"/>
    </w:rPr>
  </w:style>
  <w:style w:type="paragraph" w:styleId="af4">
    <w:name w:val="List Paragraph"/>
    <w:basedOn w:val="a"/>
    <w:link w:val="af3"/>
    <w:uiPriority w:val="99"/>
    <w:qFormat/>
    <w:rsid w:val="00DF1686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DF1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1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DF168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13FA-0110-4DEE-8831-C5FE36A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2021-04-09T11:55:00Z</cp:lastPrinted>
  <dcterms:created xsi:type="dcterms:W3CDTF">2021-04-09T11:59:00Z</dcterms:created>
  <dcterms:modified xsi:type="dcterms:W3CDTF">2021-04-09T11:59:00Z</dcterms:modified>
</cp:coreProperties>
</file>