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6A4A32" w:rsidP="006A4A32">
      <w:pPr>
        <w:pStyle w:val="1"/>
        <w:tabs>
          <w:tab w:val="left" w:pos="4455"/>
        </w:tabs>
      </w:pPr>
      <w:r>
        <w:tab/>
      </w:r>
      <w:r w:rsidRPr="006A4A32">
        <w:rPr>
          <w:noProof/>
        </w:rPr>
        <w:drawing>
          <wp:inline distT="0" distB="0" distL="0" distR="0">
            <wp:extent cx="762000" cy="876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0865CA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C41FC2">
        <w:rPr>
          <w:sz w:val="28"/>
        </w:rPr>
        <w:t>09.04.</w:t>
      </w:r>
      <w:r w:rsidR="0001161F" w:rsidRPr="00D67ED2">
        <w:rPr>
          <w:sz w:val="28"/>
        </w:rPr>
        <w:t>201</w:t>
      </w:r>
      <w:r w:rsidR="00AA0EE1">
        <w:rPr>
          <w:sz w:val="28"/>
        </w:rPr>
        <w:t>9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C41FC2">
        <w:rPr>
          <w:sz w:val="28"/>
        </w:rPr>
        <w:t xml:space="preserve"> 235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8367E8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A7F9D">
        <w:rPr>
          <w:sz w:val="28"/>
          <w:szCs w:val="28"/>
        </w:rPr>
        <w:t>постановление Администрации</w:t>
      </w:r>
      <w:r w:rsidR="00CA7F9D" w:rsidRPr="00CA7F9D">
        <w:rPr>
          <w:sz w:val="28"/>
          <w:szCs w:val="28"/>
        </w:rPr>
        <w:t xml:space="preserve"> </w:t>
      </w:r>
      <w:r w:rsidR="00CA7F9D">
        <w:rPr>
          <w:sz w:val="28"/>
          <w:szCs w:val="28"/>
        </w:rPr>
        <w:t xml:space="preserve">муниципального образования «Ельнинский район» Смоленской области» </w:t>
      </w:r>
      <w:r>
        <w:rPr>
          <w:sz w:val="28"/>
          <w:szCs w:val="28"/>
        </w:rPr>
        <w:t>от 08.05.2015 №</w:t>
      </w:r>
      <w:r w:rsidR="00CA7F9D">
        <w:rPr>
          <w:sz w:val="28"/>
          <w:szCs w:val="28"/>
        </w:rPr>
        <w:t xml:space="preserve"> </w:t>
      </w:r>
      <w:r>
        <w:rPr>
          <w:sz w:val="28"/>
          <w:szCs w:val="28"/>
        </w:rPr>
        <w:t>198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8367E8" w:rsidP="005F5E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«Ельнинский район» Смоленской области»  от 21.10.2013 № 615 «Об утверждении порядка разработки и реализации муниципальных программ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области» (в редакции постановлений </w:t>
      </w:r>
      <w:r w:rsidR="009A4524">
        <w:rPr>
          <w:sz w:val="28"/>
          <w:szCs w:val="28"/>
        </w:rPr>
        <w:t>Администрации муниципального образования «Ельнинский район» Смоленской области от 25.12.2014 № 852, от 28.10.2016 № 1069</w:t>
      </w:r>
      <w:r>
        <w:rPr>
          <w:sz w:val="28"/>
          <w:szCs w:val="28"/>
        </w:rPr>
        <w:t>)</w:t>
      </w:r>
      <w:r w:rsidR="009A4524">
        <w:rPr>
          <w:sz w:val="28"/>
          <w:szCs w:val="28"/>
        </w:rPr>
        <w:t>, Администрация муниципального образования «Ельнинский район» Смоленской области</w:t>
      </w:r>
      <w:proofErr w:type="gramEnd"/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9A4524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Внести в постановление 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gramStart"/>
      <w:r>
        <w:rPr>
          <w:sz w:val="28"/>
          <w:szCs w:val="28"/>
        </w:rPr>
        <w:t>«Ельнинский район» Смоленской области от 08.05.2015 № 198 «Об утверждении муниципальной программы «Комплексные меры по профилактике правонарушений  и усилению борьбы с преступностью в муниципальном образовании «Ельнинский район» Смоленской области» на 2015 – 2020 годы» (в</w:t>
      </w:r>
      <w:r w:rsidRPr="009A4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редакции постановлений Администрации муниципального образования «Ельнински</w:t>
      </w:r>
      <w:r w:rsidR="00082F7E">
        <w:rPr>
          <w:sz w:val="28"/>
          <w:szCs w:val="28"/>
        </w:rPr>
        <w:t xml:space="preserve">й район» Смоленской области от </w:t>
      </w:r>
      <w:r>
        <w:rPr>
          <w:sz w:val="28"/>
          <w:szCs w:val="28"/>
        </w:rPr>
        <w:t>16.02.2016 № 106, от 04.07.2016 № 678, от 26.01.2017 № 59, от 12.02.2018 № 128</w:t>
      </w:r>
      <w:r w:rsidR="00082F7E">
        <w:rPr>
          <w:sz w:val="28"/>
          <w:szCs w:val="28"/>
        </w:rPr>
        <w:t>)</w:t>
      </w:r>
      <w:r>
        <w:rPr>
          <w:rFonts w:eastAsia="Calibri"/>
          <w:sz w:val="28"/>
          <w:szCs w:val="28"/>
          <w:lang w:eastAsia="en-US"/>
        </w:rPr>
        <w:t xml:space="preserve"> следующие изменения:</w:t>
      </w:r>
      <w:proofErr w:type="gramEnd"/>
    </w:p>
    <w:p w:rsidR="009A4524" w:rsidRDefault="009A4524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В заголовке и пункте 1 слова «на 2015 – 2020 годы» исключить;</w:t>
      </w:r>
    </w:p>
    <w:p w:rsidR="009A4524" w:rsidRPr="00D67ED2" w:rsidRDefault="009A4524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proofErr w:type="gramStart"/>
      <w:r>
        <w:rPr>
          <w:sz w:val="28"/>
          <w:szCs w:val="28"/>
        </w:rPr>
        <w:t>Муниципальную программу «Комплексные меры по профилактике правонарушений  и усилению борьбы с преступностью в муниципальном образовании «Ельни</w:t>
      </w:r>
      <w:r w:rsidR="00082F7E">
        <w:rPr>
          <w:sz w:val="28"/>
          <w:szCs w:val="28"/>
        </w:rPr>
        <w:t>нский район» Смоленской области</w:t>
      </w:r>
      <w:r>
        <w:rPr>
          <w:sz w:val="28"/>
          <w:szCs w:val="28"/>
        </w:rPr>
        <w:t xml:space="preserve"> на 2015 – 2020 годы»</w:t>
      </w:r>
      <w:r w:rsidR="00CA7F9D">
        <w:rPr>
          <w:sz w:val="28"/>
          <w:szCs w:val="28"/>
        </w:rPr>
        <w:t>,</w:t>
      </w:r>
      <w:r w:rsidR="00082F7E">
        <w:rPr>
          <w:sz w:val="28"/>
          <w:szCs w:val="28"/>
        </w:rPr>
        <w:t xml:space="preserve"> утвержденную постановлением </w:t>
      </w:r>
      <w:r>
        <w:rPr>
          <w:sz w:val="28"/>
          <w:szCs w:val="28"/>
        </w:rPr>
        <w:t>Администрации муниципального образования «Ельнинский район» Смоленской области от 08.05.2015 № 198 (в</w:t>
      </w:r>
      <w:r w:rsidRPr="009A4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редакции </w:t>
      </w:r>
      <w:r>
        <w:rPr>
          <w:sz w:val="28"/>
          <w:szCs w:val="28"/>
        </w:rPr>
        <w:lastRenderedPageBreak/>
        <w:t xml:space="preserve">постановлений Администрации муниципального образования «Ельнинский </w:t>
      </w:r>
      <w:r w:rsidR="00082F7E">
        <w:rPr>
          <w:sz w:val="28"/>
          <w:szCs w:val="28"/>
        </w:rPr>
        <w:t xml:space="preserve">район» Смоленской области от </w:t>
      </w:r>
      <w:r>
        <w:rPr>
          <w:sz w:val="28"/>
          <w:szCs w:val="28"/>
        </w:rPr>
        <w:t>16.02.2016 № 106, от 04.07.2016 № 678, от 26.01.2017 № 59, от 12.02.2018 № 128)</w:t>
      </w:r>
      <w:r w:rsidR="00082F7E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изложить в новой</w:t>
      </w:r>
      <w:proofErr w:type="gramEnd"/>
      <w:r>
        <w:rPr>
          <w:sz w:val="28"/>
          <w:szCs w:val="28"/>
        </w:rPr>
        <w:t xml:space="preserve"> редакции (прилагается).</w:t>
      </w:r>
    </w:p>
    <w:p w:rsidR="00082F7E" w:rsidRDefault="00082F7E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распространяет свое действие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января 2019 года.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3. </w:t>
      </w:r>
      <w:proofErr w:type="gramStart"/>
      <w:r w:rsidRPr="00D67ED2">
        <w:rPr>
          <w:sz w:val="28"/>
          <w:szCs w:val="28"/>
        </w:rPr>
        <w:t>Контроль за</w:t>
      </w:r>
      <w:proofErr w:type="gramEnd"/>
      <w:r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5F5E8F" w:rsidRPr="00D67ED2">
        <w:rPr>
          <w:sz w:val="28"/>
          <w:szCs w:val="28"/>
        </w:rPr>
        <w:t>М.А. Пысина</w:t>
      </w:r>
      <w:r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CD2F62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CD2F62">
              <w:rPr>
                <w:sz w:val="28"/>
                <w:szCs w:val="28"/>
              </w:rPr>
              <w:t>С.Ю. Берникова</w:t>
            </w:r>
            <w:r w:rsidR="006F1C88" w:rsidRPr="00D67ED2">
              <w:rPr>
                <w:sz w:val="28"/>
                <w:szCs w:val="28"/>
              </w:rPr>
              <w:t xml:space="preserve"> 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CD2F62">
              <w:rPr>
                <w:sz w:val="28"/>
                <w:szCs w:val="28"/>
              </w:rPr>
              <w:t>С.Ю. Берникова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CD2F62">
              <w:rPr>
                <w:sz w:val="28"/>
                <w:szCs w:val="28"/>
              </w:rPr>
              <w:t>8(48-146)4-35-44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CD2F62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01.03.2019г.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CD2F62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С.Ю. Берникова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CD2F62">
              <w:rPr>
                <w:sz w:val="28"/>
                <w:szCs w:val="28"/>
              </w:rPr>
              <w:t>8(48-146)4-35-44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C02FF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01.03.2019г.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AA0EE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 w:rsidR="00AA0EE1">
              <w:rPr>
                <w:sz w:val="28"/>
                <w:szCs w:val="28"/>
              </w:rPr>
              <w:t>9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CD2F6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Пысин    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C02FF4" w:rsidRPr="00D67ED2" w:rsidRDefault="00C02FF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Макаренкова    ___________</w:t>
            </w:r>
          </w:p>
        </w:tc>
        <w:tc>
          <w:tcPr>
            <w:tcW w:w="4936" w:type="dxa"/>
          </w:tcPr>
          <w:p w:rsidR="006046F5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  <w:p w:rsidR="00C02FF4" w:rsidRPr="00D67ED2" w:rsidRDefault="00C02FF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C02FF4" w:rsidRDefault="00C02FF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C02FF4" w:rsidRDefault="00C02FF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____________</w:t>
            </w:r>
          </w:p>
          <w:p w:rsidR="00C02FF4" w:rsidRDefault="00C02FF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046F5" w:rsidRPr="00D67ED2" w:rsidRDefault="00CD2F6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Гаврютина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C02FF4">
              <w:rPr>
                <w:sz w:val="28"/>
                <w:szCs w:val="28"/>
              </w:rPr>
              <w:t xml:space="preserve"> 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C02FF4" w:rsidRDefault="00C02FF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  <w:p w:rsidR="00C02FF4" w:rsidRDefault="00C02FF4" w:rsidP="00C02FF4">
            <w:r>
              <w:rPr>
                <w:sz w:val="28"/>
                <w:szCs w:val="28"/>
              </w:rPr>
              <w:t>«___»_______ 2019</w:t>
            </w:r>
            <w:r w:rsidRPr="00D67ED2">
              <w:rPr>
                <w:sz w:val="28"/>
                <w:szCs w:val="28"/>
              </w:rPr>
              <w:t xml:space="preserve"> г.</w:t>
            </w:r>
          </w:p>
          <w:p w:rsidR="00C02FF4" w:rsidRPr="00C02FF4" w:rsidRDefault="00C02FF4" w:rsidP="00C02FF4"/>
          <w:p w:rsidR="00C02FF4" w:rsidRDefault="00C02FF4" w:rsidP="00C02FF4">
            <w:r>
              <w:rPr>
                <w:sz w:val="28"/>
                <w:szCs w:val="28"/>
              </w:rPr>
              <w:t>«___»_______ 2019</w:t>
            </w:r>
            <w:r w:rsidRPr="00D67ED2">
              <w:rPr>
                <w:sz w:val="28"/>
                <w:szCs w:val="28"/>
              </w:rPr>
              <w:t xml:space="preserve"> г.</w:t>
            </w:r>
          </w:p>
          <w:p w:rsidR="00C02FF4" w:rsidRPr="00C02FF4" w:rsidRDefault="00C02FF4" w:rsidP="00C02FF4"/>
        </w:tc>
      </w:tr>
    </w:tbl>
    <w:p w:rsidR="007109A0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p w:rsidR="00DF1686" w:rsidRDefault="00DF1686" w:rsidP="00CD081D">
      <w:pPr>
        <w:pStyle w:val="a3"/>
        <w:ind w:left="0" w:right="-55" w:firstLine="0"/>
        <w:jc w:val="both"/>
        <w:rPr>
          <w:sz w:val="28"/>
        </w:rPr>
      </w:pPr>
    </w:p>
    <w:p w:rsidR="00DF1686" w:rsidRDefault="00DF1686" w:rsidP="00CD081D">
      <w:pPr>
        <w:pStyle w:val="a3"/>
        <w:ind w:left="0" w:right="-55" w:firstLine="0"/>
        <w:jc w:val="both"/>
        <w:rPr>
          <w:sz w:val="28"/>
        </w:rPr>
      </w:pPr>
    </w:p>
    <w:p w:rsidR="00DF1686" w:rsidRDefault="00DF1686" w:rsidP="00CD081D">
      <w:pPr>
        <w:pStyle w:val="a3"/>
        <w:ind w:left="0" w:right="-55" w:firstLine="0"/>
        <w:jc w:val="both"/>
        <w:rPr>
          <w:sz w:val="28"/>
        </w:rPr>
      </w:pPr>
    </w:p>
    <w:p w:rsidR="00DF1686" w:rsidRDefault="00DF1686" w:rsidP="00CD081D">
      <w:pPr>
        <w:pStyle w:val="a3"/>
        <w:ind w:left="0" w:right="-55" w:firstLine="0"/>
        <w:jc w:val="both"/>
        <w:rPr>
          <w:sz w:val="28"/>
        </w:rPr>
      </w:pPr>
    </w:p>
    <w:p w:rsidR="00DF1686" w:rsidRDefault="00DF1686" w:rsidP="00DF1686">
      <w:pPr>
        <w:suppressAutoHyphens/>
        <w:autoSpaceDE w:val="0"/>
        <w:ind w:left="5387" w:right="-1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УТВЕРЖДЕНА</w:t>
      </w:r>
    </w:p>
    <w:p w:rsidR="00DF1686" w:rsidRDefault="00DF1686" w:rsidP="00DF1686">
      <w:pPr>
        <w:suppressAutoHyphens/>
        <w:autoSpaceDE w:val="0"/>
        <w:ind w:left="5387" w:right="-1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постановлением Администрации</w:t>
      </w:r>
    </w:p>
    <w:p w:rsidR="00DF1686" w:rsidRDefault="00DF1686" w:rsidP="00DF1686">
      <w:pPr>
        <w:suppressAutoHyphens/>
        <w:autoSpaceDE w:val="0"/>
        <w:ind w:left="5387" w:right="-1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муниципального образования</w:t>
      </w:r>
    </w:p>
    <w:p w:rsidR="00DF1686" w:rsidRDefault="00DF1686" w:rsidP="00DF1686">
      <w:pPr>
        <w:suppressAutoHyphens/>
        <w:autoSpaceDE w:val="0"/>
        <w:ind w:left="5387" w:right="-1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«Ельнинский район»</w:t>
      </w:r>
    </w:p>
    <w:p w:rsidR="00DF1686" w:rsidRDefault="00DF1686" w:rsidP="00DF1686">
      <w:pPr>
        <w:suppressAutoHyphens/>
        <w:autoSpaceDE w:val="0"/>
        <w:ind w:left="5387" w:right="-1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Смоленской области</w:t>
      </w:r>
    </w:p>
    <w:p w:rsidR="00DF1686" w:rsidRDefault="00DF1686" w:rsidP="00DF1686">
      <w:pPr>
        <w:suppressAutoHyphens/>
        <w:autoSpaceDE w:val="0"/>
        <w:ind w:left="5387" w:right="-1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от 08.05.2015 № 198</w:t>
      </w:r>
    </w:p>
    <w:p w:rsidR="00DF1686" w:rsidRDefault="00DF1686" w:rsidP="00DF1686">
      <w:pPr>
        <w:tabs>
          <w:tab w:val="left" w:pos="5954"/>
        </w:tabs>
        <w:suppressAutoHyphens/>
        <w:autoSpaceDE w:val="0"/>
        <w:ind w:left="5387" w:right="-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постановлений Администрации муниципального образования «Ельнинский район» Смоленской области </w:t>
      </w:r>
      <w:proofErr w:type="gramEnd"/>
    </w:p>
    <w:p w:rsidR="00DF1686" w:rsidRDefault="00DF1686" w:rsidP="00DF1686">
      <w:pPr>
        <w:tabs>
          <w:tab w:val="left" w:pos="5954"/>
        </w:tabs>
        <w:suppressAutoHyphens/>
        <w:autoSpaceDE w:val="0"/>
        <w:ind w:left="5387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16.02.2016 № 106, </w:t>
      </w:r>
    </w:p>
    <w:p w:rsidR="00DF1686" w:rsidRDefault="00DF1686" w:rsidP="00DF1686">
      <w:pPr>
        <w:tabs>
          <w:tab w:val="left" w:pos="5954"/>
        </w:tabs>
        <w:suppressAutoHyphens/>
        <w:autoSpaceDE w:val="0"/>
        <w:ind w:left="5387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04.07.2016 № 678, </w:t>
      </w:r>
    </w:p>
    <w:p w:rsidR="00DF1686" w:rsidRDefault="00DF1686" w:rsidP="00DF1686">
      <w:pPr>
        <w:tabs>
          <w:tab w:val="left" w:pos="5954"/>
        </w:tabs>
        <w:suppressAutoHyphens/>
        <w:autoSpaceDE w:val="0"/>
        <w:ind w:left="5387" w:right="-1"/>
        <w:jc w:val="right"/>
        <w:rPr>
          <w:sz w:val="28"/>
          <w:szCs w:val="28"/>
        </w:rPr>
      </w:pPr>
      <w:r>
        <w:rPr>
          <w:sz w:val="28"/>
          <w:szCs w:val="28"/>
        </w:rPr>
        <w:t>от 26.01.2017 № 59,</w:t>
      </w:r>
    </w:p>
    <w:p w:rsidR="00DF1686" w:rsidRDefault="00DF1686" w:rsidP="00DF1686">
      <w:pPr>
        <w:tabs>
          <w:tab w:val="left" w:pos="5954"/>
        </w:tabs>
        <w:suppressAutoHyphens/>
        <w:autoSpaceDE w:val="0"/>
        <w:ind w:left="5387" w:right="-1"/>
        <w:jc w:val="right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от 12.02.2018 № 128,</w:t>
      </w:r>
    </w:p>
    <w:p w:rsidR="00DF1686" w:rsidRDefault="00DF1686" w:rsidP="00DF1686">
      <w:pPr>
        <w:tabs>
          <w:tab w:val="left" w:pos="7059"/>
        </w:tabs>
        <w:suppressAutoHyphens/>
        <w:autoSpaceDE w:val="0"/>
        <w:ind w:left="5387" w:right="-1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от «___»______2019 № ______ </w:t>
      </w: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Муниципальная программа</w:t>
      </w:r>
    </w:p>
    <w:p w:rsidR="00DF1686" w:rsidRDefault="00DF1686" w:rsidP="00DF1686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«Комплексные меры по профилактике правонарушений и усилению борьбы с преступностью в муниципальном образовании </w:t>
      </w:r>
    </w:p>
    <w:p w:rsidR="00DF1686" w:rsidRDefault="00DF1686" w:rsidP="00DF1686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«Ельнинский район» Смоленской области» </w:t>
      </w: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suppressAutoHyphens/>
        <w:autoSpaceDE w:val="0"/>
        <w:jc w:val="right"/>
        <w:rPr>
          <w:bCs/>
          <w:sz w:val="28"/>
          <w:szCs w:val="28"/>
          <w:lang w:eastAsia="ar-SA"/>
        </w:rPr>
      </w:pPr>
    </w:p>
    <w:p w:rsidR="00DF1686" w:rsidRDefault="00DF1686" w:rsidP="00DF16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686" w:rsidRDefault="00DF1686" w:rsidP="00DF16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686" w:rsidRDefault="00DF1686" w:rsidP="00DF16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</w:r>
    </w:p>
    <w:p w:rsidR="00DF1686" w:rsidRDefault="00DF1686" w:rsidP="00DF1686">
      <w:pPr>
        <w:widowControl w:val="0"/>
        <w:autoSpaceDE w:val="0"/>
        <w:autoSpaceDN w:val="0"/>
        <w:adjustRightInd w:val="0"/>
        <w:ind w:left="5672" w:firstLine="709"/>
        <w:jc w:val="both"/>
        <w:rPr>
          <w:b/>
          <w:bCs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3"/>
        <w:gridCol w:w="6942"/>
      </w:tblGrid>
      <w:tr w:rsidR="00DF1686" w:rsidTr="00DF168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Администратор муниципальной программы  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DF1686" w:rsidTr="00DF168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Аппарат Администрации муниципального образования «Ельнинский район» Смоленской области;</w:t>
            </w:r>
          </w:p>
          <w:p w:rsidR="00DF1686" w:rsidRDefault="00DF16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ОП по </w:t>
            </w:r>
            <w:proofErr w:type="spellStart"/>
            <w:r>
              <w:rPr>
                <w:sz w:val="28"/>
              </w:rPr>
              <w:t>Ельнинскому</w:t>
            </w:r>
            <w:proofErr w:type="spellEnd"/>
            <w:r>
              <w:rPr>
                <w:sz w:val="28"/>
              </w:rPr>
              <w:t xml:space="preserve"> району МО МВД РФ «Дорогобужский» (далее – ОП по </w:t>
            </w:r>
            <w:proofErr w:type="spellStart"/>
            <w:r>
              <w:rPr>
                <w:sz w:val="28"/>
              </w:rPr>
              <w:t>Ельнинскому</w:t>
            </w:r>
            <w:proofErr w:type="spellEnd"/>
            <w:r>
              <w:rPr>
                <w:sz w:val="28"/>
              </w:rPr>
              <w:t xml:space="preserve"> району;</w:t>
            </w:r>
          </w:p>
          <w:p w:rsidR="00DF1686" w:rsidRDefault="00DF168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Административная комиссия муниципального образования «Ельнинский район»;</w:t>
            </w:r>
          </w:p>
          <w:p w:rsidR="00DF1686" w:rsidRDefault="00DF168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Межведомственная комиссия по профилактике правонарушений в муниципальном образовании «Ельнинский район» Смоленской области (далее – МВКПП);</w:t>
            </w:r>
          </w:p>
          <w:p w:rsidR="00DF1686" w:rsidRDefault="00DF168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Комиссия по делам несовершеннолетних и защите их прав муниципального образования «Ельнинский район» Смоленской области (далее – КДН и ЗП);</w:t>
            </w:r>
          </w:p>
          <w:p w:rsidR="00DF1686" w:rsidRDefault="00DF168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Отдел культуры и спорта Администрации муниципального образования «Ельнинский район» Смоленской области (далее – отдел культуры и спорта);</w:t>
            </w:r>
          </w:p>
          <w:p w:rsidR="00DF1686" w:rsidRDefault="00DF168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Отдел образования Администрации муниципального образования «Ельнинский район» Смоленской области (далее – отдел образования);</w:t>
            </w:r>
          </w:p>
          <w:p w:rsidR="00DF1686" w:rsidRDefault="00DF168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Ведущий специалист по молодёжной политики Администрации муниципального образования «Ельнинский район» Смоленской области;</w:t>
            </w:r>
          </w:p>
          <w:p w:rsidR="00DF1686" w:rsidRDefault="00DF16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Смоленское областное государственное казенное учреждение «Центр занятости населения </w:t>
            </w:r>
            <w:proofErr w:type="spellStart"/>
            <w:r>
              <w:rPr>
                <w:sz w:val="28"/>
              </w:rPr>
              <w:t>Ельнинского</w:t>
            </w:r>
            <w:proofErr w:type="spellEnd"/>
            <w:r>
              <w:rPr>
                <w:sz w:val="28"/>
              </w:rPr>
              <w:t xml:space="preserve"> района» (далее – СОКГУ «Центр занятости населения </w:t>
            </w:r>
            <w:proofErr w:type="spellStart"/>
            <w:r>
              <w:rPr>
                <w:sz w:val="28"/>
              </w:rPr>
              <w:t>Ельнинского</w:t>
            </w:r>
            <w:proofErr w:type="spellEnd"/>
            <w:r>
              <w:rPr>
                <w:sz w:val="28"/>
              </w:rPr>
              <w:t xml:space="preserve"> района);</w:t>
            </w:r>
          </w:p>
          <w:p w:rsidR="00DF1686" w:rsidRDefault="00DF168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МУП «Редакция газеты «Знамя»;</w:t>
            </w:r>
          </w:p>
          <w:p w:rsidR="00DF1686" w:rsidRDefault="00DF168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ОГБУЗ «</w:t>
            </w:r>
            <w:proofErr w:type="spellStart"/>
            <w:r>
              <w:rPr>
                <w:sz w:val="28"/>
              </w:rPr>
              <w:t>Ельнинская</w:t>
            </w:r>
            <w:proofErr w:type="spellEnd"/>
            <w:r>
              <w:rPr>
                <w:sz w:val="28"/>
              </w:rPr>
              <w:t xml:space="preserve"> ЦРБ»</w:t>
            </w:r>
          </w:p>
        </w:tc>
      </w:tr>
      <w:tr w:rsidR="00DF1686" w:rsidTr="00DF168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rPr>
                <w:sz w:val="28"/>
              </w:rPr>
            </w:pPr>
            <w:r>
              <w:rPr>
                <w:sz w:val="28"/>
              </w:rPr>
              <w:t>Цель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ind w:left="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безопасности граждан от преступных посягательств на территории муниципального образования «Ельнинский район» Смоленской области: </w:t>
            </w:r>
          </w:p>
          <w:p w:rsidR="00DF1686" w:rsidRDefault="00DF1686">
            <w:pPr>
              <w:ind w:left="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создание условий для эффективной деятельности ОП по </w:t>
            </w:r>
            <w:proofErr w:type="spellStart"/>
            <w:r>
              <w:rPr>
                <w:sz w:val="28"/>
              </w:rPr>
              <w:t>Ельнинскому</w:t>
            </w:r>
            <w:proofErr w:type="spellEnd"/>
            <w:r>
              <w:rPr>
                <w:sz w:val="28"/>
              </w:rPr>
              <w:t xml:space="preserve"> району, учреждений здравоохранения, образовательных учреждений, учреждений культуры по профилактике правонарушений и усилению борьбы </w:t>
            </w:r>
            <w:r>
              <w:rPr>
                <w:sz w:val="28"/>
              </w:rPr>
              <w:lastRenderedPageBreak/>
              <w:t>с преступностью;</w:t>
            </w:r>
          </w:p>
          <w:p w:rsidR="00DF1686" w:rsidRDefault="00DF1686">
            <w:pPr>
              <w:ind w:left="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оптимизация работы ОП по </w:t>
            </w:r>
            <w:proofErr w:type="spellStart"/>
            <w:r>
              <w:rPr>
                <w:sz w:val="28"/>
              </w:rPr>
              <w:t>Ельнинскому</w:t>
            </w:r>
            <w:proofErr w:type="spellEnd"/>
            <w:r>
              <w:rPr>
                <w:sz w:val="28"/>
              </w:rPr>
              <w:t xml:space="preserve"> району по предупреждению правонарушений, совершаемых на улицах и в иных общественных местах на территории муниципального образования;</w:t>
            </w:r>
          </w:p>
          <w:p w:rsidR="00DF1686" w:rsidRDefault="00DF1686">
            <w:pPr>
              <w:ind w:left="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обеспечение информационной открытости деятельности ОП по </w:t>
            </w:r>
            <w:proofErr w:type="spellStart"/>
            <w:r>
              <w:rPr>
                <w:sz w:val="28"/>
              </w:rPr>
              <w:t>Ельнинскому</w:t>
            </w:r>
            <w:proofErr w:type="spellEnd"/>
            <w:r>
              <w:rPr>
                <w:sz w:val="28"/>
              </w:rPr>
              <w:t xml:space="preserve"> району, направленной на профилактику правонарушений и усиление борьбы с преступностью;</w:t>
            </w:r>
          </w:p>
          <w:p w:rsidR="00DF1686" w:rsidRDefault="00DF1686">
            <w:pPr>
              <w:ind w:left="30"/>
              <w:jc w:val="both"/>
              <w:rPr>
                <w:sz w:val="28"/>
              </w:rPr>
            </w:pPr>
            <w:r>
              <w:rPr>
                <w:sz w:val="28"/>
              </w:rPr>
              <w:t>- предупреждение правонарушений и антиобщественных действий несовершеннолетних и молодежи, выявление и устранение причин и условий, способствующих этому;</w:t>
            </w:r>
          </w:p>
          <w:p w:rsidR="00DF1686" w:rsidRDefault="00DF1686">
            <w:pPr>
              <w:ind w:left="30"/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экономической безопасности в районе путем борьбы с различными формами посягательств на государственную, частную, муниципальную и другие виды собственности;</w:t>
            </w:r>
          </w:p>
          <w:p w:rsidR="00DF1686" w:rsidRDefault="00DF1686">
            <w:pPr>
              <w:ind w:left="30"/>
              <w:jc w:val="both"/>
              <w:rPr>
                <w:sz w:val="28"/>
              </w:rPr>
            </w:pPr>
            <w:r>
              <w:rPr>
                <w:sz w:val="28"/>
              </w:rPr>
              <w:t>- улучшение межведомственного взаимодействия правоохранительных органов, внедрение передового опыта по профилактике правонарушений и преступлений;</w:t>
            </w:r>
          </w:p>
          <w:p w:rsidR="00DF1686" w:rsidRDefault="00DF1686">
            <w:pPr>
              <w:ind w:left="30"/>
              <w:jc w:val="both"/>
              <w:rPr>
                <w:sz w:val="28"/>
              </w:rPr>
            </w:pPr>
            <w:r>
              <w:rPr>
                <w:sz w:val="28"/>
              </w:rPr>
              <w:t>- воссоздание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 и беспризорностью несовершеннолетних;</w:t>
            </w:r>
          </w:p>
          <w:p w:rsidR="00DF1686" w:rsidRDefault="00DF1686">
            <w:pPr>
              <w:ind w:left="30"/>
              <w:jc w:val="both"/>
              <w:rPr>
                <w:sz w:val="28"/>
              </w:rPr>
            </w:pPr>
            <w:r>
              <w:rPr>
                <w:sz w:val="28"/>
              </w:rPr>
              <w:t>- пропаганда здорового образа жизни;</w:t>
            </w:r>
          </w:p>
          <w:p w:rsidR="00DF1686" w:rsidRDefault="00DF1686">
            <w:pPr>
              <w:widowControl w:val="0"/>
              <w:autoSpaceDE w:val="0"/>
              <w:autoSpaceDN w:val="0"/>
              <w:adjustRightInd w:val="0"/>
              <w:ind w:left="30"/>
              <w:jc w:val="both"/>
              <w:rPr>
                <w:sz w:val="28"/>
              </w:rPr>
            </w:pPr>
            <w:r>
              <w:rPr>
                <w:sz w:val="28"/>
              </w:rPr>
              <w:t>- формирование позитивного мнения о деятельности правоохранительных органов.</w:t>
            </w:r>
          </w:p>
        </w:tc>
      </w:tr>
      <w:tr w:rsidR="00DF1686" w:rsidTr="00DF168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Количество правонарушений, совершенных на территории муниципального образования «Ельнинский район» Смоленской области</w:t>
            </w:r>
          </w:p>
        </w:tc>
      </w:tr>
      <w:tr w:rsidR="00DF1686" w:rsidTr="00DF168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rPr>
                <w:sz w:val="28"/>
              </w:rPr>
            </w:pPr>
            <w:r>
              <w:rPr>
                <w:sz w:val="28"/>
              </w:rPr>
              <w:t>Сроки (этапы) реализации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2015 – 2021 годы</w:t>
            </w:r>
          </w:p>
        </w:tc>
      </w:tr>
      <w:tr w:rsidR="00DF1686" w:rsidTr="00DF168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rPr>
                <w:sz w:val="28"/>
              </w:rPr>
            </w:pPr>
            <w:r>
              <w:rPr>
                <w:sz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Объем бюджетных ассигнований местного бюджета на реализацию муниципальной программы составит 20,0 тыс. рублей, в том числе по годам реализации:</w:t>
            </w:r>
          </w:p>
          <w:p w:rsidR="00DF1686" w:rsidRDefault="00DF1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2015 год – 0,0 тыс. руб.;</w:t>
            </w:r>
          </w:p>
          <w:p w:rsidR="00DF1686" w:rsidRDefault="00DF1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2016 год – 0,0 тыс. руб.;</w:t>
            </w:r>
          </w:p>
          <w:p w:rsidR="00DF1686" w:rsidRDefault="00DF1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2017 год – 0,0 тыс. руб.;</w:t>
            </w:r>
          </w:p>
          <w:p w:rsidR="00DF1686" w:rsidRDefault="00DF1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2018 год – 10,0 тыс. руб.;</w:t>
            </w:r>
          </w:p>
          <w:p w:rsidR="00DF1686" w:rsidRDefault="00DF1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2019 год – 10,0 тыс. руб.;</w:t>
            </w:r>
          </w:p>
          <w:p w:rsidR="00DF1686" w:rsidRDefault="00DF1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руб.;</w:t>
            </w:r>
          </w:p>
          <w:p w:rsidR="00DF1686" w:rsidRDefault="00DF1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2021 год – 0,0 тыс. руб.</w:t>
            </w:r>
          </w:p>
        </w:tc>
      </w:tr>
      <w:tr w:rsidR="00DF1686" w:rsidTr="00DF168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</w:t>
            </w:r>
          </w:p>
          <w:p w:rsidR="00DF1686" w:rsidRDefault="00DF1686">
            <w:pPr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Снижение количества правонарушений на территории муниципального образования «Ельнинский район» Смоленской области</w:t>
            </w:r>
          </w:p>
        </w:tc>
      </w:tr>
    </w:tbl>
    <w:p w:rsidR="00DF1686" w:rsidRDefault="00DF1686" w:rsidP="00DF1686">
      <w:pPr>
        <w:ind w:left="36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1.Общая характеристика </w:t>
      </w:r>
      <w:proofErr w:type="gramStart"/>
      <w:r>
        <w:rPr>
          <w:b/>
          <w:sz w:val="28"/>
          <w:szCs w:val="28"/>
        </w:rPr>
        <w:t>социально-экономической</w:t>
      </w:r>
      <w:proofErr w:type="gramEnd"/>
      <w:r>
        <w:rPr>
          <w:b/>
          <w:sz w:val="28"/>
          <w:szCs w:val="28"/>
        </w:rPr>
        <w:t xml:space="preserve"> </w:t>
      </w:r>
    </w:p>
    <w:p w:rsidR="00DF1686" w:rsidRDefault="00DF1686" w:rsidP="00DF1686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сферы реализации муниципальной программы.</w:t>
      </w:r>
    </w:p>
    <w:p w:rsidR="00DF1686" w:rsidRDefault="00DF1686" w:rsidP="00DF1686">
      <w:pPr>
        <w:ind w:left="360"/>
        <w:jc w:val="center"/>
        <w:rPr>
          <w:sz w:val="28"/>
          <w:szCs w:val="28"/>
          <w:lang w:eastAsia="ar-SA"/>
        </w:rPr>
      </w:pPr>
    </w:p>
    <w:p w:rsidR="00DF1686" w:rsidRDefault="00DF1686" w:rsidP="00DF1686">
      <w:pPr>
        <w:ind w:firstLine="709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Разработка настоящей программы вызвана необходимостью выработки системного, комплексного подхода к решению проблем профилактики правонарушений и борьбы с преступностью.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за 2014 год зарегистрировано 191 преступление, (АППГ - 196), в том числе преступлений тяжких и особо тяжких составов 40, (АППГ 27). Отмечается рост числа зарегистрированных преступлений без предварительного расследования (на 8,4 %), снижение числа зарегистрированных преступлений с предварительным расследованием (на 12,9 %).</w:t>
      </w:r>
    </w:p>
    <w:p w:rsidR="00DF1686" w:rsidRDefault="00DF1686" w:rsidP="00DF1686">
      <w:pPr>
        <w:shd w:val="clear" w:color="auto" w:fill="FFFFFF"/>
        <w:spacing w:before="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Отделения полиции по </w:t>
      </w:r>
      <w:proofErr w:type="spellStart"/>
      <w:r>
        <w:rPr>
          <w:sz w:val="28"/>
          <w:szCs w:val="28"/>
        </w:rPr>
        <w:t>Ельнинскому</w:t>
      </w:r>
      <w:proofErr w:type="spellEnd"/>
      <w:r>
        <w:rPr>
          <w:sz w:val="28"/>
          <w:szCs w:val="28"/>
        </w:rPr>
        <w:t xml:space="preserve"> району Межмуниципального отдела МВД России «Дорогобужский» в 2014 году была нацелена на улучшение показателей по выявлению, раскрытию, расследованию преступлений, прежде всего, тяжких и особо тяжких составов, преступлений, связанных с оружием, наркотиками, раскрытию преступлений прошлых лет, выявлению и документированию преступлений экономической направленности, а также превентивных составов.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принятых мер, удалось достичь положительных результатов работы по основным направлениям оперативно-служебной деятельности отделения полиции, как по преступлениям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предварительным расследованиям, так и без предварительного расследования.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уделяется недопущению нарушений общественной безопасности и общественного порядка граждан при проведении массовых, культурных, спортивных и других мероприятий. Как положительный результат тому - никаких противоправных проявлений в отношении граждан не допущено.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Массив преступлений с предварительным расследованием на территории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уменьшился на 12,9 % и составил 47 преступлений, без предварительного расследования увеличился на 15,9 %, составил 88 преступлений.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16,7 % меньше совершено преступлений в общественных местах с 10 за АППГ до 12 в отчетном, в том числе на улицах на 66,7 %, (снижение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9 до 3).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проводимых профилактических мероприятий с </w:t>
      </w:r>
      <w:proofErr w:type="spellStart"/>
      <w:r>
        <w:rPr>
          <w:sz w:val="28"/>
          <w:szCs w:val="28"/>
        </w:rPr>
        <w:t>профилактируемой</w:t>
      </w:r>
      <w:proofErr w:type="spellEnd"/>
      <w:r>
        <w:rPr>
          <w:sz w:val="28"/>
          <w:szCs w:val="28"/>
        </w:rPr>
        <w:t xml:space="preserve"> категорией граждан, за 2014 год меньше на 100 % совершено преступлений несовершеннолетними (снижение с 12 до 0).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усилия сотрудников подразделений Отделения полиции в отчетном периоде 2014 года были направлены на раскрытие и расследование преступлений, с целью их дальнейшего направления в суд.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работа, направленная на взаимодействие с лесными хозяйствами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по недопущению незаконных порубок леса.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Участковыми уполномоченными полиции Отделения полиции по </w:t>
      </w:r>
      <w:proofErr w:type="spellStart"/>
      <w:r>
        <w:rPr>
          <w:sz w:val="28"/>
          <w:szCs w:val="28"/>
        </w:rPr>
        <w:t>Ельнинскому</w:t>
      </w:r>
      <w:proofErr w:type="spellEnd"/>
      <w:r>
        <w:rPr>
          <w:sz w:val="28"/>
          <w:szCs w:val="28"/>
        </w:rPr>
        <w:t xml:space="preserve"> району МО МВД России «Дорогобужский» обслуживается 1 городское, 3 сельских административных поселений. Сотрудниками данного подразделения пресечено 321 административное правонарушение различного характера, из них 61 по Областному закону.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работа по исполнению федерального закона № 64-ФЗ «Об административном надзоре за лицами, освобожденными из мест лишения свободы» вступившем в силу в 2011 году. </w:t>
      </w:r>
    </w:p>
    <w:p w:rsidR="00DF1686" w:rsidRDefault="00DF1686" w:rsidP="00DF1686">
      <w:pPr>
        <w:shd w:val="clear" w:color="auto" w:fill="FFFFFF"/>
        <w:tabs>
          <w:tab w:val="left" w:pos="3149"/>
          <w:tab w:val="left" w:pos="5813"/>
          <w:tab w:val="left" w:pos="67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работа по пресечению и предупреждению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преступлений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правонарушений со стороны несовершеннолетних.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ст. 156 УК РФ - неисполнение обязанностей по воспитанию и содержанию несовершеннолетних, к уголовной ответственности привлечено 2 взрослых лица.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повторной подростковой преступности, предупреждения групповых правонарушений и преступлений несовершеннолетних, повышения эффективности работы по предупреждению преступности, пресечению немедицинского потребления наркотических, психотропных веще</w:t>
      </w:r>
      <w:proofErr w:type="gramStart"/>
      <w:r>
        <w:rPr>
          <w:sz w:val="28"/>
          <w:szCs w:val="28"/>
        </w:rPr>
        <w:t>ств ср</w:t>
      </w:r>
      <w:proofErr w:type="gramEnd"/>
      <w:r>
        <w:rPr>
          <w:sz w:val="28"/>
          <w:szCs w:val="28"/>
        </w:rPr>
        <w:t>еди несовершеннолетних, в первом полугодии 2014 года проводились специализированные оперативно-профилактические мероприятия: «Семья», «Подросток», «Подросток - всеобуч», «Без наркотиков», «Курорт».</w:t>
      </w:r>
    </w:p>
    <w:p w:rsidR="00DF1686" w:rsidRDefault="00DF1686" w:rsidP="00DF1686">
      <w:pPr>
        <w:shd w:val="clear" w:color="auto" w:fill="FFFFFF"/>
        <w:tabs>
          <w:tab w:val="left" w:pos="2525"/>
          <w:tab w:val="left" w:pos="75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Отделения полиции по </w:t>
      </w:r>
      <w:proofErr w:type="spellStart"/>
      <w:r>
        <w:rPr>
          <w:sz w:val="28"/>
          <w:szCs w:val="28"/>
        </w:rPr>
        <w:t>Ельнинскому</w:t>
      </w:r>
      <w:proofErr w:type="spellEnd"/>
      <w:r>
        <w:rPr>
          <w:sz w:val="28"/>
          <w:szCs w:val="28"/>
        </w:rPr>
        <w:t xml:space="preserve"> району проводились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оперативно-профилактические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мероприятия, направленных на охрану общественного порядка и предотвращение совершения преступлений, в том числе, направленных на снижение количества совершаемых уличных преступлений, по выявлению административных правонарушений.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является недопущение экстремистских проявлений, обеспечение охраны общественного порядка и общественной безопасности граждан, повышение авторитета сотрудников органов внутренних дел.</w:t>
      </w:r>
    </w:p>
    <w:p w:rsidR="00DF1686" w:rsidRDefault="00DF1686" w:rsidP="00DF16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686" w:rsidRDefault="00DF1686" w:rsidP="00DF1686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программы.</w:t>
      </w:r>
    </w:p>
    <w:p w:rsidR="00DF1686" w:rsidRDefault="00DF1686" w:rsidP="00DF1686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8"/>
          <w:szCs w:val="28"/>
        </w:rPr>
      </w:pP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муниципальной программы – обеспечение безопасности граждан от преступных посягательств на территории муниципального образования «Ельнинский район» Смоленской области, а также проведение </w:t>
      </w:r>
      <w:r>
        <w:rPr>
          <w:sz w:val="28"/>
          <w:szCs w:val="28"/>
        </w:rPr>
        <w:lastRenderedPageBreak/>
        <w:t>большего количества мероприятий, направленных на профилактику правонарушений и усиление борьбы с преступностью.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эффективной деятельности ОП по </w:t>
      </w:r>
      <w:proofErr w:type="spellStart"/>
      <w:r>
        <w:rPr>
          <w:sz w:val="28"/>
          <w:szCs w:val="28"/>
        </w:rPr>
        <w:t>Ельнинскому</w:t>
      </w:r>
      <w:proofErr w:type="spellEnd"/>
      <w:r>
        <w:rPr>
          <w:sz w:val="28"/>
          <w:szCs w:val="28"/>
        </w:rPr>
        <w:t xml:space="preserve"> району, учреждений здравоохранения, образовательных учреждений, учреждений культуры по профилактике правонарушений и усилению борьбы с преступностью;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оптимизация работы ОП по </w:t>
      </w:r>
      <w:proofErr w:type="spellStart"/>
      <w:r>
        <w:rPr>
          <w:sz w:val="28"/>
          <w:szCs w:val="28"/>
        </w:rPr>
        <w:t>Ельнинскому</w:t>
      </w:r>
      <w:proofErr w:type="spellEnd"/>
      <w:r>
        <w:rPr>
          <w:sz w:val="28"/>
          <w:szCs w:val="28"/>
        </w:rPr>
        <w:t xml:space="preserve"> району по предупреждению правонарушений, совершаемых на улицах и в иных общественных местах на территории муниципального образования;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информационной открытости деятельности ОП по </w:t>
      </w:r>
      <w:proofErr w:type="spellStart"/>
      <w:r>
        <w:rPr>
          <w:sz w:val="28"/>
          <w:szCs w:val="28"/>
        </w:rPr>
        <w:t>Ельнинскому</w:t>
      </w:r>
      <w:proofErr w:type="spellEnd"/>
      <w:r>
        <w:rPr>
          <w:sz w:val="28"/>
          <w:szCs w:val="28"/>
        </w:rPr>
        <w:t xml:space="preserve"> району, направленной на профилактику правонарушений и усиление борьбы с преступностью;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правонарушений и антиобщественных действий несовершеннолетних и молодежи, выявление и устранение причин и условий, способствующих этому;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экономической безопасности в районе путем борьбы с различными формами посягательств на государственную, частную, муниципальную и другие виды собственности;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межведомственного взаимодействия правоохранительных органов, внедрение передового опыта по профилактике правонарушений и преступлений;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воссоздание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 и беспризорностью несовершеннолетних;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позитивного мнения о деятельности правоохранительных органов.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предусматривает: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стабилизацию и создание предпосылок для снижения преступности на территории муниципального образования «Ельнинский район» Смоленской области;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</w:r>
      <w:proofErr w:type="spellStart"/>
      <w:r>
        <w:rPr>
          <w:sz w:val="28"/>
          <w:szCs w:val="28"/>
        </w:rPr>
        <w:t>ресоциализацию</w:t>
      </w:r>
      <w:proofErr w:type="spellEnd"/>
      <w:r>
        <w:rPr>
          <w:sz w:val="28"/>
          <w:szCs w:val="28"/>
        </w:rPr>
        <w:t xml:space="preserve"> лиц, освободившихся из мест лишения свободы;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профилактика, предупреждение преступлений и правонарушений на потребительском рынке;</w:t>
      </w:r>
    </w:p>
    <w:p w:rsidR="00DF1686" w:rsidRDefault="00DF1686" w:rsidP="00D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эффективности реагирования на заявления и сообщения о правонарушениях.</w:t>
      </w:r>
    </w:p>
    <w:p w:rsidR="00DF1686" w:rsidRDefault="00DF1686" w:rsidP="00DF1686">
      <w:pPr>
        <w:ind w:firstLine="360"/>
        <w:rPr>
          <w:sz w:val="28"/>
          <w:szCs w:val="28"/>
        </w:rPr>
      </w:pPr>
    </w:p>
    <w:p w:rsidR="00DF1686" w:rsidRDefault="00DF1686" w:rsidP="00DF1686">
      <w:pPr>
        <w:pStyle w:val="af4"/>
        <w:shd w:val="clear" w:color="auto" w:fill="FFFFFF"/>
        <w:tabs>
          <w:tab w:val="left" w:pos="127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Обобщенная характеристика основных мероприятий </w:t>
      </w:r>
      <w:r>
        <w:rPr>
          <w:b/>
          <w:sz w:val="28"/>
          <w:szCs w:val="28"/>
        </w:rPr>
        <w:br/>
        <w:t>муниципальной программы</w:t>
      </w:r>
    </w:p>
    <w:p w:rsidR="00DF1686" w:rsidRDefault="00DF1686" w:rsidP="00DF1686">
      <w:pPr>
        <w:ind w:firstLine="360"/>
        <w:jc w:val="both"/>
        <w:rPr>
          <w:sz w:val="28"/>
          <w:szCs w:val="28"/>
        </w:rPr>
      </w:pPr>
    </w:p>
    <w:p w:rsidR="00DF1686" w:rsidRDefault="00DF1686" w:rsidP="00DF1686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Профилактика правонарушений в масштабах муниципального образования.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основного мероприятия осуществляются организационные мероприятия, которые направлены на обеспечение единства действий всех органов и организаций, участвующих в </w:t>
      </w:r>
      <w:proofErr w:type="spellStart"/>
      <w:r>
        <w:rPr>
          <w:sz w:val="28"/>
          <w:szCs w:val="28"/>
        </w:rPr>
        <w:t>антикриминогенной</w:t>
      </w:r>
      <w:proofErr w:type="spellEnd"/>
      <w:r>
        <w:rPr>
          <w:sz w:val="28"/>
          <w:szCs w:val="28"/>
        </w:rPr>
        <w:t xml:space="preserve"> деятельности.</w:t>
      </w:r>
    </w:p>
    <w:p w:rsidR="00DF1686" w:rsidRDefault="00DF1686" w:rsidP="00DF1686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Профилактика правонарушений в рамках отдельной отрасли, сферы управления, предприятия, организации, учреждения.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основного мероприятия осуществляются организационные мероприятия, направленные на обеспечение 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Социальная профилактика и вовлечение общественности в предупреждение правонарушений.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основного мероприятия осуществляются организационные мероприятия, направленные на снижение «правового нигилизма» населения, создание стимулов для ведения законопослушного образа жизни, повышения уровня доверия граждан к деятельности органов полиции.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Профилактика правонарушений в отношении определенных категорий лиц и по отдельным видам противоправной деятельности.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основного мероприятия осуществляются организационные мероприятия, направленные на обеспечение общественного порядка, охрану жизни населения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района, на предупреждение возможной угрозы возникновения терактов, общественных беспорядков и выявление фактов незаконного хранения оружия.</w:t>
      </w:r>
    </w:p>
    <w:p w:rsidR="00DF1686" w:rsidRDefault="00DF1686" w:rsidP="00DF1686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Меры муниципального регулирования. 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Администрации муниципального образования «Ельнинский район» создана Межведомственная комиссия по профилактике правонарушений (МВКПП), которая осуществляет координацию деятельности субъектов профилактики правонарушений.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МВКПП регламентируется разработанными и принятыми на региональном и муниципальном уровне нормативными правовыми актами.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МВКПП могут создаваться рабочие комиссии по отдельным направлениям деятельности или для решения конкретной проблемы в сфере профилактики правонарушений.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субъектах профилактики на внештатной основе создаются рабочие группы по взаимодействию с МВКПП и координации выполнения программных мероприятий и реализацией принимаемых на МВКПП решений в части их касающейся.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работе МВКПП могут приглашаться с их согласия представители судебных органов.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полномочиям МВКПП относятся: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комплексного анализа состояния профилактики правонарушений на территории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 последующей выработкой рекомендаций субъектам профилактики;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проектов долгосрочных региональных и муниципальных комплексных целевых программ по профилактике правонарушений,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выполнением, целевым использованием выделенных денежных средств;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Администрации </w:t>
      </w:r>
      <w:r>
        <w:rPr>
          <w:sz w:val="28"/>
        </w:rPr>
        <w:t>муниципального образования</w:t>
      </w:r>
      <w:r>
        <w:rPr>
          <w:sz w:val="40"/>
          <w:szCs w:val="28"/>
        </w:rPr>
        <w:t xml:space="preserve"> </w:t>
      </w:r>
      <w:r>
        <w:rPr>
          <w:sz w:val="28"/>
          <w:szCs w:val="28"/>
        </w:rPr>
        <w:t>«Ельнинский район» информации о состоянии профилактической деятельности, внесение предложений по повышению ее эффективности;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заслушивания руководителей субъектов профилактики по вопросам предупреждения правонарушений, устранения причин и условий, способствующих их совершению;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координация деятельности субъектов профилактики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DF1686" w:rsidRDefault="00DF1686" w:rsidP="00DF1686">
      <w:pPr>
        <w:pStyle w:val="af4"/>
        <w:numPr>
          <w:ilvl w:val="0"/>
          <w:numId w:val="4"/>
        </w:numPr>
        <w:shd w:val="clear" w:color="auto" w:fill="FFFFFF"/>
        <w:tabs>
          <w:tab w:val="left" w:pos="0"/>
          <w:tab w:val="num" w:pos="9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предупреждению правонарушений, выработка мер по ее совершенствованию;</w:t>
      </w:r>
    </w:p>
    <w:p w:rsidR="00DF1686" w:rsidRDefault="00DF1686" w:rsidP="00DF1686">
      <w:pPr>
        <w:pStyle w:val="af4"/>
        <w:numPr>
          <w:ilvl w:val="0"/>
          <w:numId w:val="4"/>
        </w:numPr>
        <w:shd w:val="clear" w:color="auto" w:fill="FFFFFF"/>
        <w:tabs>
          <w:tab w:val="left" w:pos="0"/>
          <w:tab w:val="num" w:pos="9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подготовке проектов нормативных правовых актов в сфере профилактики правонарушений;</w:t>
      </w:r>
    </w:p>
    <w:p w:rsidR="00DF1686" w:rsidRDefault="00DF1686" w:rsidP="00DF1686">
      <w:pPr>
        <w:pStyle w:val="af4"/>
        <w:numPr>
          <w:ilvl w:val="0"/>
          <w:numId w:val="4"/>
        </w:numPr>
        <w:shd w:val="clear" w:color="auto" w:fill="FFFFFF"/>
        <w:tabs>
          <w:tab w:val="left" w:pos="0"/>
          <w:tab w:val="num" w:pos="93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укреплению взаимодействия и налаживанию тесного сотрудничества с населением, средствами массовой информации.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Взаимодействие с органами государственной власти и местного самоуправления, организациями и гражданами. 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программы планируется тесное взаимодействие с органами государственной власти, направленное на снижение общего уровня правонарушений на территории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района, предупреждение и пресечение фактов распространения и потребления наркотиков и психотропных средств, проведение различных профилактических мероприятий, направленных на повышение уровня правосознания населения. 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далее развивать направление добровольной помощи в охране общественного порядка (различные волонтерские отряды, поддержка ДНД, МОСМ), что повлечет за собой вовлечение населения в предупреждение правонарушений на территории конкретного поселения, что положительно скажется на общем уровне правонарушений. </w:t>
      </w:r>
    </w:p>
    <w:p w:rsidR="00DF1686" w:rsidRDefault="00DF1686" w:rsidP="00DF16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организациями планируется проводить в форме бесед с трудовыми коллективами организаций по предупреждению возможных правонарушений и выработке общих рекомендаций по правилам поведения в экстремальной ситуации. </w:t>
      </w:r>
    </w:p>
    <w:p w:rsidR="00DF1686" w:rsidRDefault="00DF1686" w:rsidP="00DF1686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Риски и меры по управлению рисками. </w:t>
      </w:r>
    </w:p>
    <w:p w:rsidR="00DF1686" w:rsidRDefault="00DF1686" w:rsidP="00DF1686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риски связаны с ограниченностью бюджетных ресурсов на цели реализации программы, а также с возможностью неэффективного использования бюджетных сре</w:t>
      </w:r>
      <w:proofErr w:type="gramStart"/>
      <w:r>
        <w:rPr>
          <w:sz w:val="28"/>
          <w:szCs w:val="28"/>
        </w:rPr>
        <w:t>дств в х</w:t>
      </w:r>
      <w:proofErr w:type="gramEnd"/>
      <w:r>
        <w:rPr>
          <w:sz w:val="28"/>
          <w:szCs w:val="28"/>
        </w:rPr>
        <w:t xml:space="preserve">оде реализации мероприятий программы, что повлечет за собой не выполнение основных мероприятий, направленных на снижение уровня правонарушений на территории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района. </w:t>
      </w:r>
    </w:p>
    <w:p w:rsidR="00DF1686" w:rsidRDefault="00DF1686" w:rsidP="00DF1686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качестве меры, направленной на сокращение указанных рисков, будет являться целевое использование выделенных финансовых средств, а также выработка единых подходов к оценке работы участковых полиции в рамках конкурса «Лучший участковый уполномоченный» и материальное стимулирование ДНД, МОСМ и волонтерских отрядов при оказании содействия в предупреждении правонарушений. </w:t>
      </w:r>
    </w:p>
    <w:p w:rsidR="00DF1686" w:rsidRDefault="00DF1686" w:rsidP="00DF1686">
      <w:pPr>
        <w:pStyle w:val="af4"/>
        <w:shd w:val="clear" w:color="auto" w:fill="FFFFFF"/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Конечные результаты и оценка эффективности. </w:t>
      </w:r>
    </w:p>
    <w:p w:rsidR="00DF1686" w:rsidRDefault="00DF1686" w:rsidP="00DF1686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Реализация программы позволит:</w:t>
      </w:r>
    </w:p>
    <w:p w:rsidR="00DF1686" w:rsidRDefault="00DF1686" w:rsidP="00DF1686">
      <w:pPr>
        <w:pStyle w:val="af4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DF1686" w:rsidRDefault="00DF1686" w:rsidP="00DF1686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left="0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нормативное правовое регулирование профилактики правонарушений;</w:t>
      </w:r>
    </w:p>
    <w:p w:rsidR="00DF1686" w:rsidRDefault="00DF1686" w:rsidP="00DF1686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общее число совершаемых преступлений;</w:t>
      </w:r>
    </w:p>
    <w:p w:rsidR="00DF1686" w:rsidRDefault="00DF1686" w:rsidP="00DF1686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оздоровить обстановку на улицах и других общественных местах;</w:t>
      </w:r>
    </w:p>
    <w:p w:rsidR="00DF1686" w:rsidRDefault="00DF1686" w:rsidP="00DF1686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уровень рецидивной и «бытовой» преступности;</w:t>
      </w:r>
    </w:p>
    <w:p w:rsidR="00DF1686" w:rsidRDefault="00DF1686" w:rsidP="00DF1686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ind w:left="0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улучшить профилактику правонарушений в среде несовершеннолетних и молодежи;</w:t>
      </w:r>
    </w:p>
    <w:p w:rsidR="00DF1686" w:rsidRDefault="00DF1686" w:rsidP="00DF1686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ind w:left="0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миграционными потоками, снизить количество незаконных мигрантов;</w:t>
      </w:r>
    </w:p>
    <w:p w:rsidR="00DF1686" w:rsidRDefault="00DF1686" w:rsidP="00DF1686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ind w:left="0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количество преступлений, связанных с незаконным оборотом наркотических и психотропных веществ;</w:t>
      </w:r>
    </w:p>
    <w:p w:rsidR="00DF1686" w:rsidRDefault="00DF1686" w:rsidP="00DF1686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ind w:left="0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доверия населения к правоохранительным органам.</w:t>
      </w:r>
    </w:p>
    <w:p w:rsidR="00DF1686" w:rsidRDefault="00DF1686" w:rsidP="00DF1686">
      <w:pPr>
        <w:ind w:firstLine="360"/>
        <w:jc w:val="both"/>
        <w:rPr>
          <w:sz w:val="28"/>
          <w:szCs w:val="28"/>
        </w:rPr>
      </w:pPr>
    </w:p>
    <w:p w:rsidR="00DF1686" w:rsidRDefault="00DF1686" w:rsidP="00DF1686">
      <w:pPr>
        <w:tabs>
          <w:tab w:val="left" w:pos="720"/>
        </w:tabs>
        <w:snapToGrid w:val="0"/>
        <w:jc w:val="center"/>
        <w:rPr>
          <w:rFonts w:eastAsia="MS Mincho"/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>4</w:t>
      </w:r>
      <w:r>
        <w:rPr>
          <w:rFonts w:eastAsia="MS Mincho"/>
          <w:b/>
          <w:bCs/>
          <w:sz w:val="28"/>
          <w:szCs w:val="28"/>
          <w:lang w:eastAsia="ar-SA"/>
        </w:rPr>
        <w:t>. Обоснование ресурсного обеспечения программы</w:t>
      </w:r>
    </w:p>
    <w:p w:rsidR="00DF1686" w:rsidRDefault="00DF1686" w:rsidP="00DF1686">
      <w:pPr>
        <w:tabs>
          <w:tab w:val="left" w:pos="720"/>
        </w:tabs>
        <w:snapToGrid w:val="0"/>
        <w:ind w:firstLine="709"/>
        <w:jc w:val="center"/>
        <w:rPr>
          <w:rFonts w:eastAsia="MS Mincho"/>
          <w:b/>
          <w:bCs/>
          <w:sz w:val="28"/>
          <w:szCs w:val="28"/>
          <w:lang w:eastAsia="ar-SA"/>
        </w:rPr>
      </w:pPr>
    </w:p>
    <w:p w:rsidR="00DF1686" w:rsidRDefault="00DF1686" w:rsidP="00DF1686">
      <w:pPr>
        <w:tabs>
          <w:tab w:val="left" w:pos="720"/>
        </w:tabs>
        <w:snapToGrid w:val="0"/>
        <w:ind w:firstLine="709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Мероприятия программы реализуются за счет средств местного бюджета. 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ar-SA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20,0 тыс. рублей, в том числе по годам реализации: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2015 год – 0,0 тыс. руб.;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– 0,0 тыс. руб.;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 тыс. руб.;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– 10,0 тыс. руб.;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2019 год – 10,0 тыс. руб.;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 тыс. руб.;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 тыс. руб.</w:t>
      </w:r>
    </w:p>
    <w:p w:rsidR="00DF1686" w:rsidRDefault="00DF1686" w:rsidP="00DF1686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Финансирование программы из бюджета муниципального образования «Ельнинский район» Смоленской области осуществляется в пределах средств, предусмотренных на ее реализацию в решении о бюджете муниципального образования «Ельнинский район» Смоленской области на очередной финансовый год и плановый период. </w:t>
      </w:r>
    </w:p>
    <w:p w:rsidR="00DF1686" w:rsidRDefault="00DF1686" w:rsidP="00DF1686">
      <w:pPr>
        <w:jc w:val="center"/>
        <w:rPr>
          <w:b/>
          <w:sz w:val="28"/>
          <w:szCs w:val="28"/>
        </w:rPr>
      </w:pPr>
    </w:p>
    <w:p w:rsidR="00DF1686" w:rsidRDefault="00DF1686" w:rsidP="00DF1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Основные меры правового регулирования в сфере реализации муниципальной программы. </w:t>
      </w:r>
    </w:p>
    <w:p w:rsidR="00DF1686" w:rsidRDefault="00DF1686" w:rsidP="00DF1686">
      <w:pPr>
        <w:snapToGrid w:val="0"/>
        <w:ind w:firstLine="1113"/>
        <w:jc w:val="both"/>
        <w:rPr>
          <w:b/>
          <w:sz w:val="28"/>
          <w:szCs w:val="28"/>
        </w:rPr>
      </w:pPr>
    </w:p>
    <w:p w:rsidR="00DF1686" w:rsidRDefault="00DF1686" w:rsidP="00DF1686">
      <w:pPr>
        <w:tabs>
          <w:tab w:val="left" w:pos="993"/>
        </w:tabs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Программа реализуется в соответствии со следующими нормативно-правовыми актами:</w:t>
      </w:r>
    </w:p>
    <w:p w:rsidR="00DF1686" w:rsidRDefault="00DF1686" w:rsidP="00DF1686">
      <w:pPr>
        <w:numPr>
          <w:ilvl w:val="0"/>
          <w:numId w:val="22"/>
        </w:numPr>
        <w:tabs>
          <w:tab w:val="left" w:pos="357"/>
          <w:tab w:val="num" w:pos="720"/>
          <w:tab w:val="left" w:pos="993"/>
        </w:tabs>
        <w:snapToGrid w:val="0"/>
        <w:ind w:left="0" w:firstLine="709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DF1686" w:rsidRDefault="00DF1686" w:rsidP="00DF1686">
      <w:pPr>
        <w:numPr>
          <w:ilvl w:val="0"/>
          <w:numId w:val="22"/>
        </w:numPr>
        <w:tabs>
          <w:tab w:val="left" w:pos="357"/>
          <w:tab w:val="num" w:pos="720"/>
          <w:tab w:val="left" w:pos="993"/>
        </w:tabs>
        <w:snapToGrid w:val="0"/>
        <w:ind w:left="0" w:firstLine="709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Федеральный закон от 24.06.1999 № 120-ФЗ «Об основах системы профилактики безнадзорности и правонарушений несовершеннолетних». </w:t>
      </w:r>
    </w:p>
    <w:p w:rsidR="00DF1686" w:rsidRDefault="00DF1686" w:rsidP="00DF1686">
      <w:pPr>
        <w:pStyle w:val="af4"/>
        <w:numPr>
          <w:ilvl w:val="0"/>
          <w:numId w:val="22"/>
        </w:numPr>
        <w:tabs>
          <w:tab w:val="left" w:pos="360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Устав муниципального образования «Ельнинский район» Смоленской области (новая редакция).</w:t>
      </w:r>
    </w:p>
    <w:p w:rsidR="00DF1686" w:rsidRDefault="00DF1686" w:rsidP="00DF1686">
      <w:pPr>
        <w:tabs>
          <w:tab w:val="left" w:pos="2651"/>
        </w:tabs>
        <w:rPr>
          <w:sz w:val="28"/>
          <w:szCs w:val="28"/>
        </w:rPr>
      </w:pPr>
    </w:p>
    <w:p w:rsidR="00DF1686" w:rsidRDefault="00DF1686" w:rsidP="00DF1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Применение мер муниципального регулирования в сфере реализации муниципальной программы.</w:t>
      </w:r>
    </w:p>
    <w:p w:rsidR="00DF1686" w:rsidRDefault="00DF1686" w:rsidP="00DF1686">
      <w:pPr>
        <w:jc w:val="center"/>
        <w:rPr>
          <w:b/>
          <w:sz w:val="28"/>
          <w:szCs w:val="28"/>
        </w:rPr>
      </w:pPr>
    </w:p>
    <w:p w:rsidR="00DF1686" w:rsidRDefault="00DF1686" w:rsidP="00DF1686">
      <w:pPr>
        <w:tabs>
          <w:tab w:val="left" w:pos="26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мер муниципального регулирования в сфере реализации муниципальной программы не предусмотрено.</w:t>
      </w:r>
    </w:p>
    <w:p w:rsidR="00DF1686" w:rsidRDefault="00DF1686" w:rsidP="00DF1686">
      <w:pPr>
        <w:rPr>
          <w:sz w:val="28"/>
          <w:szCs w:val="28"/>
        </w:rPr>
      </w:pPr>
    </w:p>
    <w:p w:rsidR="00DF1686" w:rsidRDefault="00DF1686" w:rsidP="00DF1686">
      <w:pPr>
        <w:rPr>
          <w:sz w:val="28"/>
          <w:szCs w:val="28"/>
        </w:rPr>
        <w:sectPr w:rsidR="00DF1686">
          <w:footerReference w:type="default" r:id="rId9"/>
          <w:pgSz w:w="11906" w:h="16838"/>
          <w:pgMar w:top="1134" w:right="566" w:bottom="1134" w:left="1418" w:header="708" w:footer="708" w:gutter="0"/>
          <w:cols w:space="720"/>
        </w:sectPr>
      </w:pPr>
    </w:p>
    <w:p w:rsidR="00DF1686" w:rsidRDefault="00DF1686" w:rsidP="00DF168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F1686" w:rsidRDefault="00DF1686" w:rsidP="00DF1686">
      <w:pPr>
        <w:pStyle w:val="ConsPlusNormal"/>
        <w:tabs>
          <w:tab w:val="num" w:pos="0"/>
        </w:tabs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F1686" w:rsidRDefault="00DF1686" w:rsidP="00DF1686">
      <w:pPr>
        <w:tabs>
          <w:tab w:val="left" w:pos="10065"/>
        </w:tabs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«Комплексные меры по профилактике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правонарушений и усилению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борьбы с преступностью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«Ельнинский район»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DF1686" w:rsidRDefault="00DF1686" w:rsidP="00DF1686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8"/>
        </w:rPr>
      </w:pPr>
    </w:p>
    <w:p w:rsidR="00DF1686" w:rsidRDefault="00DF1686" w:rsidP="00DF1686">
      <w:pPr>
        <w:tabs>
          <w:tab w:val="left" w:pos="3165"/>
          <w:tab w:val="right" w:pos="14742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показатели реализации муниципальной программы </w:t>
      </w:r>
    </w:p>
    <w:p w:rsidR="00DF1686" w:rsidRDefault="00DF1686" w:rsidP="00DF1686">
      <w:pPr>
        <w:tabs>
          <w:tab w:val="left" w:pos="3165"/>
          <w:tab w:val="right" w:pos="14742"/>
        </w:tabs>
        <w:spacing w:before="120"/>
        <w:jc w:val="center"/>
        <w:rPr>
          <w:b/>
          <w:sz w:val="28"/>
          <w:szCs w:val="28"/>
        </w:rPr>
      </w:pPr>
    </w:p>
    <w:tbl>
      <w:tblPr>
        <w:tblW w:w="15045" w:type="dxa"/>
        <w:jc w:val="center"/>
        <w:tblInd w:w="-177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3261"/>
        <w:gridCol w:w="1417"/>
        <w:gridCol w:w="851"/>
        <w:gridCol w:w="850"/>
        <w:gridCol w:w="1134"/>
        <w:gridCol w:w="1134"/>
        <w:gridCol w:w="1282"/>
        <w:gridCol w:w="1134"/>
        <w:gridCol w:w="1134"/>
        <w:gridCol w:w="1134"/>
        <w:gridCol w:w="1137"/>
      </w:tblGrid>
      <w:tr w:rsidR="00DF1686" w:rsidTr="00DF1686">
        <w:trPr>
          <w:trHeight w:val="20"/>
          <w:tblHeader/>
          <w:jc w:val="center"/>
        </w:trPr>
        <w:tc>
          <w:tcPr>
            <w:tcW w:w="57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9790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Значения целевых показателей (индикаторов)</w:t>
            </w:r>
          </w:p>
        </w:tc>
      </w:tr>
      <w:tr w:rsidR="00DF1686" w:rsidTr="00DF1686">
        <w:trPr>
          <w:trHeight w:val="20"/>
          <w:tblHeader/>
          <w:jc w:val="center"/>
        </w:trPr>
        <w:tc>
          <w:tcPr>
            <w:tcW w:w="5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2013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2014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1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113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</w:tr>
      <w:tr w:rsidR="00DF1686" w:rsidTr="00DF1686">
        <w:trPr>
          <w:trHeight w:val="20"/>
          <w:tblHeader/>
          <w:jc w:val="center"/>
        </w:trPr>
        <w:tc>
          <w:tcPr>
            <w:tcW w:w="5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F1686" w:rsidRDefault="00DF1686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отчет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отчет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прогноз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прогноз</w:t>
            </w:r>
          </w:p>
        </w:tc>
        <w:tc>
          <w:tcPr>
            <w:tcW w:w="1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прогноз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прогноз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прогноз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прогноз</w:t>
            </w:r>
          </w:p>
        </w:tc>
        <w:tc>
          <w:tcPr>
            <w:tcW w:w="113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прогноз</w:t>
            </w:r>
          </w:p>
        </w:tc>
      </w:tr>
      <w:tr w:rsidR="00DF1686" w:rsidTr="00DF1686">
        <w:trPr>
          <w:trHeight w:val="20"/>
          <w:jc w:val="center"/>
        </w:trPr>
        <w:tc>
          <w:tcPr>
            <w:tcW w:w="5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F1686" w:rsidRDefault="00DF1686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t>Правонарушения в масштабах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Кол-во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196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191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188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1166</w:t>
            </w:r>
          </w:p>
        </w:tc>
        <w:tc>
          <w:tcPr>
            <w:tcW w:w="1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590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471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447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425</w:t>
            </w:r>
          </w:p>
        </w:tc>
        <w:tc>
          <w:tcPr>
            <w:tcW w:w="113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404</w:t>
            </w:r>
          </w:p>
        </w:tc>
      </w:tr>
      <w:tr w:rsidR="00DF1686" w:rsidTr="00DF1686">
        <w:trPr>
          <w:trHeight w:val="20"/>
          <w:jc w:val="center"/>
        </w:trPr>
        <w:tc>
          <w:tcPr>
            <w:tcW w:w="5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F1686" w:rsidRDefault="00DF1686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t>Правонарушения в среде несовершеннолетних и молодежи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Кол-во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13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</w:tr>
      <w:tr w:rsidR="00DF1686" w:rsidTr="00DF1686">
        <w:trPr>
          <w:trHeight w:val="20"/>
          <w:jc w:val="center"/>
        </w:trPr>
        <w:tc>
          <w:tcPr>
            <w:tcW w:w="5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F1686" w:rsidRDefault="00DF1686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t xml:space="preserve">Правонарушения среди лиц, освободившихся из мест лишения свободы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Кол-во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F1686" w:rsidRDefault="00DF168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</w:tbl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F1686" w:rsidRDefault="00DF1686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1686" w:rsidRDefault="00DF1686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1021" w:rsidRDefault="00A11021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1021" w:rsidRDefault="00A11021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1021" w:rsidRDefault="00A11021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1021" w:rsidRDefault="00A11021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1686" w:rsidRDefault="00DF1686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«Комплексные меры по профилактике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правонарушений и усилению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борьбы с преступностью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«Ельнинский район»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1686" w:rsidRDefault="00DF1686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1686" w:rsidRDefault="00DF1686" w:rsidP="00DF168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F1686" w:rsidRDefault="00DF1686" w:rsidP="00DF16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реализации муниципальной программы 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 </w:t>
      </w:r>
    </w:p>
    <w:tbl>
      <w:tblPr>
        <w:tblW w:w="1602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408"/>
        <w:gridCol w:w="1414"/>
        <w:gridCol w:w="1275"/>
        <w:gridCol w:w="857"/>
        <w:gridCol w:w="709"/>
        <w:gridCol w:w="709"/>
        <w:gridCol w:w="708"/>
        <w:gridCol w:w="709"/>
        <w:gridCol w:w="851"/>
        <w:gridCol w:w="708"/>
        <w:gridCol w:w="836"/>
        <w:gridCol w:w="13"/>
        <w:gridCol w:w="11"/>
        <w:gridCol w:w="839"/>
        <w:gridCol w:w="993"/>
        <w:gridCol w:w="850"/>
        <w:gridCol w:w="851"/>
        <w:gridCol w:w="850"/>
        <w:gridCol w:w="851"/>
        <w:gridCol w:w="10"/>
        <w:gridCol w:w="568"/>
      </w:tblGrid>
      <w:tr w:rsidR="00DF1686" w:rsidTr="00DF1686">
        <w:trPr>
          <w:trHeight w:val="873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DF1686" w:rsidRDefault="00DF16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DF1686" w:rsidTr="00DF1686">
        <w:trPr>
          <w:trHeight w:val="4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F1686" w:rsidTr="00DF1686">
        <w:trPr>
          <w:trHeight w:val="271"/>
        </w:trPr>
        <w:tc>
          <w:tcPr>
            <w:tcW w:w="160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center"/>
              <w:rPr>
                <w:b/>
              </w:rPr>
            </w:pPr>
            <w:r>
              <w:rPr>
                <w:b/>
              </w:rPr>
              <w:t>Цель муниципальной программы</w:t>
            </w:r>
          </w:p>
        </w:tc>
      </w:tr>
      <w:tr w:rsidR="00DF1686" w:rsidTr="00DF1686">
        <w:trPr>
          <w:trHeight w:val="59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(входящее в муниципальную программу)</w:t>
            </w:r>
          </w:p>
        </w:tc>
        <w:tc>
          <w:tcPr>
            <w:tcW w:w="146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  <w:rPr>
                <w:b/>
              </w:rPr>
            </w:pPr>
            <w:r>
              <w:rPr>
                <w:b/>
              </w:rPr>
              <w:t>Мероприятия по профилактике правонарушений на территории муниципального образования «Ельнинский район» Смоленской области</w:t>
            </w:r>
          </w:p>
        </w:tc>
      </w:tr>
      <w:tr w:rsidR="00DF1686" w:rsidTr="00DF1686">
        <w:trPr>
          <w:trHeight w:val="59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Количество проведенных мероприятий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27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DF1686" w:rsidTr="00DF1686">
        <w:trPr>
          <w:trHeight w:val="29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Размещение в районной </w:t>
            </w:r>
            <w:r>
              <w:lastRenderedPageBreak/>
              <w:t xml:space="preserve">газете «Знамя» результатов профилактики правонарушений и борьбы с преступностью на территории </w:t>
            </w:r>
            <w:proofErr w:type="spellStart"/>
            <w:r>
              <w:t>Ельнинского</w:t>
            </w:r>
            <w:proofErr w:type="spellEnd"/>
            <w:r>
              <w:t xml:space="preserve"> района Смоленской области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lastRenderedPageBreak/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</w:t>
            </w:r>
            <w:r>
              <w:lastRenderedPageBreak/>
              <w:t>району, КДН и ЗП, Административная комиссия муниципального образования «Ельнинский район» Смоленской области, МВКПП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36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Размещение в СМИ материалов, осуждающих разжигание национальной и религиозной розни, способствующих снятию социальной напряженности и профилактики правонарушений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Аппарат Администрации муниципального образования «Ельнинский район» Смоленской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Публикация тематических статей по проблемам подростковой преступности, наркомании и токсикомании среди молодежи, детского </w:t>
            </w:r>
            <w:r>
              <w:lastRenderedPageBreak/>
              <w:t>дорожно-транспортного травматизма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lastRenderedPageBreak/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КДН и ЗП, отдел образования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Осуществление комплекса мер по привлечению населения, общественных организаций к участию в деятельности, направленной на профилактику и предупреждение правонарушений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Аппарат Администрации муниципального образования «Ельнинский район»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Привлечение населения к участию в деятельности общественных организаций правоохранительной направленности в форме добровольных народных дружин. Материальное и моральное стимулирование деятельности народных дружинников </w:t>
            </w:r>
            <w:r>
              <w:lastRenderedPageBreak/>
              <w:t xml:space="preserve">за активное участие в охране общественного порядка на территории </w:t>
            </w:r>
            <w:proofErr w:type="spellStart"/>
            <w:r>
              <w:t>Ельнинского</w:t>
            </w:r>
            <w:proofErr w:type="spellEnd"/>
            <w:r>
              <w:t xml:space="preserve"> района Смоленской области.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lastRenderedPageBreak/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Аппарат Администрации муниципального образования «Ельнинский район»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rPr>
                <w:lang w:val="en-US"/>
              </w:rPr>
              <w:t>10</w:t>
            </w:r>
            <w: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A11021">
            <w:pPr>
              <w:jc w:val="center"/>
            </w:pPr>
            <w:r>
              <w:t>0</w:t>
            </w:r>
            <w:r w:rsidR="00DF1686"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ind w:right="-99"/>
              <w:jc w:val="center"/>
            </w:pPr>
            <w:r>
              <w:t>х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Проведение рейдов и проверок общественных мест и улиц муниципального образования «Ельнинский район» с целью выявления и пресечения фактов употребления спиртных напитков и наркотических средств, а также управления автотранспортом в нетрезвом состоянии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Проведение обследования состояния улиц и иных общественных </w:t>
            </w:r>
            <w:r>
              <w:lastRenderedPageBreak/>
              <w:t>мест с целью выявления и устранения фактов ослабляющих безопасность граждан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lastRenderedPageBreak/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Проведение рейдов по охране общественного порядка на дискотеках, на улицах населенных пунктов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>Организация и проведение мероприятий, направленных на выявление фактов сбыта контрафактной продукции на территории муниципального образования «Ельнинский район»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DF1686" w:rsidRDefault="00DF1686" w:rsidP="00DF1686">
      <w:pPr>
        <w:rPr>
          <w:sz w:val="24"/>
          <w:szCs w:val="24"/>
        </w:rPr>
      </w:pPr>
      <w:r>
        <w:br w:type="page"/>
      </w:r>
    </w:p>
    <w:tbl>
      <w:tblPr>
        <w:tblW w:w="1602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407"/>
        <w:gridCol w:w="1414"/>
        <w:gridCol w:w="1275"/>
        <w:gridCol w:w="857"/>
        <w:gridCol w:w="709"/>
        <w:gridCol w:w="709"/>
        <w:gridCol w:w="708"/>
        <w:gridCol w:w="709"/>
        <w:gridCol w:w="851"/>
        <w:gridCol w:w="708"/>
        <w:gridCol w:w="810"/>
        <w:gridCol w:w="51"/>
        <w:gridCol w:w="13"/>
        <w:gridCol w:w="826"/>
        <w:gridCol w:w="993"/>
        <w:gridCol w:w="850"/>
        <w:gridCol w:w="851"/>
        <w:gridCol w:w="850"/>
        <w:gridCol w:w="810"/>
        <w:gridCol w:w="13"/>
        <w:gridCol w:w="28"/>
        <w:gridCol w:w="11"/>
        <w:gridCol w:w="567"/>
      </w:tblGrid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Организация и проведение разъяснительной работы среди предпринимателей, направленной на профилактику правонарушений в сфере производства, торговли и других отраслях экономики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Аппарат Администрации муниципального образования «Ельнинский  район»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>Осуществление мероприятий, направленных на повышение уровня антитеррористической защищенности образовательных учреждений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отдел образования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Осуществление мероприятий, направленных на повышение уровня антитеррористической защищенности </w:t>
            </w:r>
            <w:proofErr w:type="spellStart"/>
            <w:r>
              <w:lastRenderedPageBreak/>
              <w:t>Ельнинского</w:t>
            </w:r>
            <w:proofErr w:type="spellEnd"/>
            <w:r>
              <w:t xml:space="preserve"> района Смоленской области и сокращения числа правонарушений (установление видеокамер)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Аппарат Администрации муниципального образования «Ельнинский район» Смоленской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Проведение обследования подвалов и чердаков жилых домов и служебных помещений в целях профилактики терроризма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371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Реализация комплекса целенаправленных мероприятий по выявлению и пресечению экономических правонарушений, выявлению юридических и физических лиц, </w:t>
            </w:r>
            <w:proofErr w:type="spellStart"/>
            <w:r>
              <w:t>занимающихя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13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1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2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rPr>
                <w:lang w:val="en-US"/>
              </w:rPr>
            </w:pPr>
          </w:p>
        </w:tc>
      </w:tr>
      <w:tr w:rsidR="00DF1686" w:rsidTr="00DF1686">
        <w:trPr>
          <w:trHeight w:val="114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 xml:space="preserve"> незаконной предпринимательской деятельностью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>Организация и проведение профилактических рейдов по выявлению несовершеннолетних, распивающих алкогольную продукцию, либо появляющихся в состоянии алкогольного опьянения в общественных местах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КДН и ЗП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>Проведение в образовательных учреждениях бесед и лекций об административной ответственности несовершеннолетних за употребление пива, спиртных напитков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КДН и ЗП, отдел образования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Организация проведения </w:t>
            </w:r>
            <w:r>
              <w:lastRenderedPageBreak/>
              <w:t>семинаров, лекций для обучающихся в образовательных учреждениях о профилактике и борьбе с незаконным оборотом и употреблением наркотиков, пьянством и алкоголизмом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lastRenderedPageBreak/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</w:t>
            </w:r>
            <w:r>
              <w:lastRenderedPageBreak/>
              <w:t>району, КДН и ЗП, отдел образования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Проведение районных антинаркотических акций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>Аппарат Администрации муниципального образования «Ельнинский район»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>Организация и проведение на территории муниципального образования «Ельнинский район» профилактической операции «Подросток», направленной на предупреждение безнадзорност</w:t>
            </w:r>
            <w:r>
              <w:lastRenderedPageBreak/>
              <w:t>и и правонарушений несовершеннолетних, улучшение индивидуально-воспитательной работы с подростками-правонарушителями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lastRenderedPageBreak/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КДН и ЗП, отдел образования, отдел  культуры, ОГБУЗ «</w:t>
            </w:r>
            <w:proofErr w:type="spellStart"/>
            <w:r>
              <w:t>Ельнинская</w:t>
            </w:r>
            <w:proofErr w:type="spellEnd"/>
            <w:r>
              <w:t xml:space="preserve"> ЦРБ»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Приобретение атрибутики для агитации среди молодежи, направленной на профилактику правонарушений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>Аппарат Администрации муниципального образования «Ельнинский район»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A110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16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A11021">
            <w:pPr>
              <w:jc w:val="center"/>
            </w:pPr>
            <w:r>
              <w:t>0</w:t>
            </w:r>
            <w:r w:rsidR="00DF1686"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>Проведение мероприятий среди молодежи, направленных на профилактику правонарушений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>Аппарат Администрации муниципального образования «Ельнинский район»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Проведение семинаров по изучению уголовного и административного законодательства, правил </w:t>
            </w:r>
            <w:r>
              <w:lastRenderedPageBreak/>
              <w:t>дорожного движения (юные инспектора полиции, юные инспектора безопасности дорожного движения)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lastRenderedPageBreak/>
              <w:t xml:space="preserve">Отдел образования, 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Обеспечение реализации мероприятий по патриотическому воспитанию детей, подростков и молодежи, пропаганде здорового образа жизни, ориентация на духовные ценности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>Отдел образования, ведущий специалист по молодежной политике, ОГБУЗ «</w:t>
            </w:r>
            <w:proofErr w:type="spellStart"/>
            <w:r>
              <w:t>Ельнинская</w:t>
            </w:r>
            <w:proofErr w:type="spellEnd"/>
            <w:r>
              <w:t xml:space="preserve"> ЦРБ»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Организация  целенаправленной разъяснительной работы в образовательных учреждениях об уголовной и административной ответственности за </w:t>
            </w:r>
            <w:r>
              <w:lastRenderedPageBreak/>
              <w:t>националистические и иные экстремистские проявления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lastRenderedPageBreak/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КДН и ЗП, отдел образования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Всего по муниципальной программе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</w:tr>
    </w:tbl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ind w:left="1080"/>
        <w:jc w:val="center"/>
        <w:rPr>
          <w:b/>
          <w:sz w:val="28"/>
          <w:szCs w:val="28"/>
        </w:rPr>
      </w:pPr>
    </w:p>
    <w:p w:rsidR="00DF1686" w:rsidRDefault="00DF1686" w:rsidP="00DF1686">
      <w:pPr>
        <w:rPr>
          <w:sz w:val="28"/>
          <w:szCs w:val="28"/>
        </w:rPr>
        <w:sectPr w:rsidR="00DF1686">
          <w:pgSz w:w="16838" w:h="11906" w:orient="landscape"/>
          <w:pgMar w:top="851" w:right="536" w:bottom="1701" w:left="1418" w:header="709" w:footer="709" w:gutter="0"/>
          <w:cols w:space="720"/>
        </w:sectPr>
      </w:pPr>
    </w:p>
    <w:p w:rsidR="00DF1686" w:rsidRDefault="00DF1686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DF1686" w:rsidRDefault="00DF1686" w:rsidP="00DF1686">
      <w:pPr>
        <w:tabs>
          <w:tab w:val="left" w:pos="5387"/>
        </w:tabs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«Комплексные меры по профилактике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правонарушений и усилению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борьбы с преступностью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«Ельнинский район» 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DF1686" w:rsidRDefault="00DF1686" w:rsidP="00DF1686">
      <w:pPr>
        <w:ind w:right="-32"/>
        <w:jc w:val="right"/>
        <w:rPr>
          <w:sz w:val="28"/>
          <w:szCs w:val="28"/>
        </w:rPr>
      </w:pPr>
    </w:p>
    <w:p w:rsidR="00DF1686" w:rsidRDefault="00DF1686" w:rsidP="00DF1686">
      <w:pPr>
        <w:ind w:right="-32"/>
        <w:jc w:val="right"/>
        <w:rPr>
          <w:sz w:val="28"/>
          <w:szCs w:val="28"/>
        </w:rPr>
      </w:pPr>
    </w:p>
    <w:p w:rsidR="00DF1686" w:rsidRDefault="00DF1686" w:rsidP="00DF1686">
      <w:pPr>
        <w:pStyle w:val="ConsPlusNonformat"/>
        <w:jc w:val="center"/>
        <w:rPr>
          <w:ins w:id="1" w:author="Глебова_Е" w:date="2019-04-04T10:18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F1686" w:rsidRDefault="00DF1686" w:rsidP="00DF16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 мерах правового регулирования в сфере реализации муниципальной программы 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90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95"/>
        <w:gridCol w:w="2951"/>
        <w:gridCol w:w="3688"/>
        <w:gridCol w:w="3056"/>
      </w:tblGrid>
      <w:tr w:rsidR="00DF1686" w:rsidTr="00DF1686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 нормативного правового документа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Основные положения нормативного правового документа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Ожидаемые сроки принятия нормативного правового документа</w:t>
            </w:r>
          </w:p>
        </w:tc>
      </w:tr>
      <w:tr w:rsidR="00DF1686" w:rsidTr="00DF168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РФ»</w:t>
            </w:r>
          </w:p>
          <w:p w:rsidR="00DF1686" w:rsidRDefault="00DF1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полномочия органов местного самоуправления в сфере реализации муниципальной программы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F1686" w:rsidTr="00DF168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pStyle w:val="ConsPlusCell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Федеральный закон от 24.06.1999 №120-ФЗ «Об основах системы профилактики безнадзорности и правонарушений несовершеннолетних»</w:t>
            </w:r>
          </w:p>
          <w:p w:rsidR="00DF1686" w:rsidRDefault="00DF1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Правовое регулирование профилактики безнадзорности несовершеннолетних граждан</w:t>
            </w:r>
          </w:p>
          <w:p w:rsidR="00DF1686" w:rsidRDefault="00DF16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F1686" w:rsidTr="00DF168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образования «Ельнинский район» Смоленской области (новая редакция)</w:t>
            </w:r>
          </w:p>
          <w:p w:rsidR="00DF1686" w:rsidRDefault="00DF1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полномочия органов местного самоуправления в сфере реализации муниципальной программы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</w:tbl>
    <w:p w:rsidR="00DF1686" w:rsidRDefault="00DF1686" w:rsidP="00DF1686"/>
    <w:p w:rsidR="00DF1686" w:rsidRPr="00D67ED2" w:rsidRDefault="00DF1686" w:rsidP="00CD081D">
      <w:pPr>
        <w:pStyle w:val="a3"/>
        <w:ind w:left="0" w:right="-55" w:firstLine="0"/>
        <w:jc w:val="both"/>
        <w:rPr>
          <w:sz w:val="28"/>
        </w:rPr>
      </w:pPr>
    </w:p>
    <w:sectPr w:rsidR="00DF1686" w:rsidRPr="00D67ED2" w:rsidSect="00937F29">
      <w:headerReference w:type="even" r:id="rId10"/>
      <w:headerReference w:type="default" r:id="rId11"/>
      <w:footerReference w:type="first" r:id="rId12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9D" w:rsidRDefault="00C3749D">
      <w:r>
        <w:separator/>
      </w:r>
    </w:p>
  </w:endnote>
  <w:endnote w:type="continuationSeparator" w:id="0">
    <w:p w:rsidR="00C3749D" w:rsidRDefault="00C3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4E" w:rsidRPr="0099564E" w:rsidRDefault="0099564E">
    <w:pPr>
      <w:pStyle w:val="ab"/>
      <w:rPr>
        <w:sz w:val="16"/>
      </w:rPr>
    </w:pPr>
    <w:r>
      <w:rPr>
        <w:sz w:val="16"/>
      </w:rPr>
      <w:t xml:space="preserve">Рег. № 0235 от 09.04.2019,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09.04.2019 15:38:59;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09.04.2019 15:39:47, Распечатал________________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BF" w:rsidRPr="00182FBF" w:rsidRDefault="00182FBF">
    <w:pPr>
      <w:pStyle w:val="ab"/>
      <w:rPr>
        <w:sz w:val="16"/>
      </w:rPr>
    </w:pPr>
    <w:r>
      <w:rPr>
        <w:sz w:val="16"/>
      </w:rPr>
      <w:t>Рег. № Мп.-0579 от 03.04.2019,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9D" w:rsidRDefault="00C3749D">
      <w:r>
        <w:separator/>
      </w:r>
    </w:p>
  </w:footnote>
  <w:footnote w:type="continuationSeparator" w:id="0">
    <w:p w:rsidR="00C3749D" w:rsidRDefault="00C37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364158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1E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364158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1E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1686">
      <w:rPr>
        <w:rStyle w:val="a9"/>
        <w:noProof/>
      </w:rPr>
      <w:t>4</w:t>
    </w:r>
    <w:r>
      <w:rPr>
        <w:rStyle w:val="a9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13299A"/>
    <w:multiLevelType w:val="hybridMultilevel"/>
    <w:tmpl w:val="8C4838C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6157E5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1"/>
  </w:num>
  <w:num w:numId="8">
    <w:abstractNumId w:val="1"/>
  </w:num>
  <w:num w:numId="9">
    <w:abstractNumId w:val="10"/>
  </w:num>
  <w:num w:numId="10">
    <w:abstractNumId w:val="10"/>
  </w:num>
  <w:num w:numId="11">
    <w:abstractNumId w:val="2"/>
  </w:num>
  <w:num w:numId="12">
    <w:abstractNumId w:val="2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0"/>
  </w:num>
  <w:num w:numId="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115EC"/>
    <w:rsid w:val="0001161F"/>
    <w:rsid w:val="0004244F"/>
    <w:rsid w:val="00073E82"/>
    <w:rsid w:val="000801EA"/>
    <w:rsid w:val="00080213"/>
    <w:rsid w:val="00082F7E"/>
    <w:rsid w:val="000865CA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7316D"/>
    <w:rsid w:val="00182FBF"/>
    <w:rsid w:val="00190F9C"/>
    <w:rsid w:val="001969DC"/>
    <w:rsid w:val="001B4738"/>
    <w:rsid w:val="001B4EF4"/>
    <w:rsid w:val="001C220E"/>
    <w:rsid w:val="001F4CDF"/>
    <w:rsid w:val="00210726"/>
    <w:rsid w:val="002153A4"/>
    <w:rsid w:val="00237271"/>
    <w:rsid w:val="0023732D"/>
    <w:rsid w:val="0024287D"/>
    <w:rsid w:val="002479BC"/>
    <w:rsid w:val="0025656C"/>
    <w:rsid w:val="002B05DB"/>
    <w:rsid w:val="002B4EB1"/>
    <w:rsid w:val="002D6FC2"/>
    <w:rsid w:val="00301298"/>
    <w:rsid w:val="00317AA7"/>
    <w:rsid w:val="00361486"/>
    <w:rsid w:val="00364158"/>
    <w:rsid w:val="003A762A"/>
    <w:rsid w:val="003E3199"/>
    <w:rsid w:val="0040610E"/>
    <w:rsid w:val="00411BBA"/>
    <w:rsid w:val="00411CF1"/>
    <w:rsid w:val="00423A69"/>
    <w:rsid w:val="00450F3D"/>
    <w:rsid w:val="004516A7"/>
    <w:rsid w:val="0046218A"/>
    <w:rsid w:val="00476DE3"/>
    <w:rsid w:val="00477140"/>
    <w:rsid w:val="00480093"/>
    <w:rsid w:val="004B02EB"/>
    <w:rsid w:val="004B2AA9"/>
    <w:rsid w:val="004C127A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7029"/>
    <w:rsid w:val="00685135"/>
    <w:rsid w:val="006A4A32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67E8"/>
    <w:rsid w:val="00837437"/>
    <w:rsid w:val="008464A8"/>
    <w:rsid w:val="00864CA9"/>
    <w:rsid w:val="00872671"/>
    <w:rsid w:val="00877DE7"/>
    <w:rsid w:val="00893A51"/>
    <w:rsid w:val="00897347"/>
    <w:rsid w:val="00897F8D"/>
    <w:rsid w:val="008A552D"/>
    <w:rsid w:val="008C7623"/>
    <w:rsid w:val="009066E4"/>
    <w:rsid w:val="009234D3"/>
    <w:rsid w:val="00937F29"/>
    <w:rsid w:val="00974088"/>
    <w:rsid w:val="0099564E"/>
    <w:rsid w:val="009A4524"/>
    <w:rsid w:val="009B235B"/>
    <w:rsid w:val="009D7AE4"/>
    <w:rsid w:val="009E7341"/>
    <w:rsid w:val="00A11021"/>
    <w:rsid w:val="00A161D1"/>
    <w:rsid w:val="00A27815"/>
    <w:rsid w:val="00A54AB0"/>
    <w:rsid w:val="00A71242"/>
    <w:rsid w:val="00A96EAC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02FF4"/>
    <w:rsid w:val="00C20A9B"/>
    <w:rsid w:val="00C3749D"/>
    <w:rsid w:val="00C41FC2"/>
    <w:rsid w:val="00C613E9"/>
    <w:rsid w:val="00C8392F"/>
    <w:rsid w:val="00CA7F9D"/>
    <w:rsid w:val="00CC1ED6"/>
    <w:rsid w:val="00CD081D"/>
    <w:rsid w:val="00CD2F62"/>
    <w:rsid w:val="00CD4291"/>
    <w:rsid w:val="00CE430E"/>
    <w:rsid w:val="00CF368B"/>
    <w:rsid w:val="00D0316C"/>
    <w:rsid w:val="00D04B85"/>
    <w:rsid w:val="00D403A3"/>
    <w:rsid w:val="00D67B87"/>
    <w:rsid w:val="00D67ED2"/>
    <w:rsid w:val="00D80FE6"/>
    <w:rsid w:val="00DC6B72"/>
    <w:rsid w:val="00DE27BD"/>
    <w:rsid w:val="00DF1686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E5292"/>
    <w:rsid w:val="00EF02AF"/>
    <w:rsid w:val="00F334BE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uiPriority w:val="99"/>
    <w:qFormat/>
    <w:rsid w:val="00411C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F1686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F1686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uiPriority w:val="9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11C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082F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2F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DF1686"/>
    <w:rPr>
      <w:sz w:val="40"/>
    </w:rPr>
  </w:style>
  <w:style w:type="character" w:customStyle="1" w:styleId="30">
    <w:name w:val="Заголовок 3 Знак"/>
    <w:basedOn w:val="a0"/>
    <w:link w:val="3"/>
    <w:uiPriority w:val="99"/>
    <w:semiHidden/>
    <w:rsid w:val="00DF1686"/>
    <w:rPr>
      <w:b/>
      <w:caps/>
      <w:sz w:val="40"/>
    </w:rPr>
  </w:style>
  <w:style w:type="paragraph" w:styleId="af">
    <w:name w:val="footnote text"/>
    <w:basedOn w:val="a"/>
    <w:link w:val="af0"/>
    <w:uiPriority w:val="99"/>
    <w:semiHidden/>
    <w:unhideWhenUsed/>
    <w:rsid w:val="00DF1686"/>
  </w:style>
  <w:style w:type="character" w:customStyle="1" w:styleId="af0">
    <w:name w:val="Текст сноски Знак"/>
    <w:basedOn w:val="a0"/>
    <w:link w:val="af"/>
    <w:uiPriority w:val="99"/>
    <w:semiHidden/>
    <w:rsid w:val="00DF1686"/>
  </w:style>
  <w:style w:type="character" w:customStyle="1" w:styleId="a8">
    <w:name w:val="Верхний колонтитул Знак"/>
    <w:basedOn w:val="a0"/>
    <w:link w:val="a7"/>
    <w:uiPriority w:val="99"/>
    <w:rsid w:val="00DF1686"/>
    <w:rPr>
      <w:sz w:val="24"/>
    </w:rPr>
  </w:style>
  <w:style w:type="character" w:customStyle="1" w:styleId="ac">
    <w:name w:val="Нижний колонтитул Знак"/>
    <w:basedOn w:val="a0"/>
    <w:link w:val="ab"/>
    <w:uiPriority w:val="99"/>
    <w:rsid w:val="00DF1686"/>
  </w:style>
  <w:style w:type="paragraph" w:styleId="af1">
    <w:name w:val="Body Text Indent"/>
    <w:basedOn w:val="a"/>
    <w:link w:val="af2"/>
    <w:uiPriority w:val="99"/>
    <w:semiHidden/>
    <w:unhideWhenUsed/>
    <w:rsid w:val="00DF1686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F1686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F1686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F1686"/>
    <w:rPr>
      <w:sz w:val="24"/>
    </w:rPr>
  </w:style>
  <w:style w:type="character" w:customStyle="1" w:styleId="af3">
    <w:name w:val="Абзац списка Знак"/>
    <w:link w:val="af4"/>
    <w:uiPriority w:val="99"/>
    <w:locked/>
    <w:rsid w:val="00DF1686"/>
    <w:rPr>
      <w:sz w:val="24"/>
    </w:rPr>
  </w:style>
  <w:style w:type="paragraph" w:styleId="af4">
    <w:name w:val="List Paragraph"/>
    <w:basedOn w:val="a"/>
    <w:link w:val="af3"/>
    <w:uiPriority w:val="99"/>
    <w:qFormat/>
    <w:rsid w:val="00DF1686"/>
    <w:pPr>
      <w:ind w:left="720"/>
      <w:contextualSpacing/>
    </w:pPr>
    <w:rPr>
      <w:sz w:val="24"/>
    </w:rPr>
  </w:style>
  <w:style w:type="paragraph" w:customStyle="1" w:styleId="ConsPlusNormal">
    <w:name w:val="ConsPlusNormal"/>
    <w:uiPriority w:val="99"/>
    <w:rsid w:val="00DF16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F1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F16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5">
    <w:name w:val="footnote reference"/>
    <w:basedOn w:val="a0"/>
    <w:uiPriority w:val="99"/>
    <w:semiHidden/>
    <w:unhideWhenUsed/>
    <w:rsid w:val="00DF168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2019-04-02T11:09:00Z</cp:lastPrinted>
  <dcterms:created xsi:type="dcterms:W3CDTF">2019-05-15T06:12:00Z</dcterms:created>
  <dcterms:modified xsi:type="dcterms:W3CDTF">2019-05-15T06:12:00Z</dcterms:modified>
</cp:coreProperties>
</file>